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932641" w:rsidRPr="003D67BE" w:rsidRDefault="00932641" w:rsidP="00932641">
      <w:pPr>
        <w:widowControl w:val="0"/>
        <w:autoSpaceDE w:val="0"/>
        <w:autoSpaceDN w:val="0"/>
        <w:adjustRightInd w:val="0"/>
        <w:jc w:val="center"/>
        <w:rPr>
          <w:rFonts w:ascii="Arial" w:hAnsi="Arial" w:cs="Arial"/>
        </w:rPr>
      </w:pPr>
      <w:r w:rsidRPr="003D67BE">
        <w:rPr>
          <w:rFonts w:ascii="Arial" w:hAnsi="Arial" w:cs="Arial"/>
          <w:sz w:val="24"/>
          <w:szCs w:val="24"/>
        </w:rPr>
        <w:t>„</w:t>
      </w:r>
      <w:r w:rsidRPr="0048448D">
        <w:rPr>
          <w:rFonts w:ascii="Arial" w:hAnsi="Arial" w:cs="Arial"/>
          <w:lang w:eastAsia="x-none"/>
        </w:rPr>
        <w:t xml:space="preserve">Доставка на </w:t>
      </w:r>
      <w:proofErr w:type="spellStart"/>
      <w:r w:rsidR="006E50AA">
        <w:rPr>
          <w:rFonts w:ascii="Arial" w:hAnsi="Arial" w:cs="Arial"/>
          <w:lang w:eastAsia="x-none"/>
        </w:rPr>
        <w:t>монофазни</w:t>
      </w:r>
      <w:proofErr w:type="spellEnd"/>
      <w:r w:rsidR="006E50AA">
        <w:rPr>
          <w:rFonts w:ascii="Arial" w:hAnsi="Arial" w:cs="Arial"/>
          <w:lang w:eastAsia="x-none"/>
        </w:rPr>
        <w:t xml:space="preserve"> изпитващи устройства</w:t>
      </w:r>
      <w:r w:rsidR="00CB4DED">
        <w:rPr>
          <w:rFonts w:ascii="Arial" w:hAnsi="Arial" w:cs="Arial"/>
          <w:lang w:eastAsia="x-none"/>
        </w:rPr>
        <w:t xml:space="preserve"> с голям ток</w:t>
      </w:r>
      <w:r w:rsidRPr="0048448D">
        <w:rPr>
          <w:rFonts w:ascii="Arial" w:hAnsi="Arial" w:cs="Arial"/>
        </w:rPr>
        <w:t xml:space="preserve"> </w:t>
      </w:r>
      <w:r w:rsidRPr="0048448D">
        <w:rPr>
          <w:rFonts w:ascii="Arial" w:hAnsi="Arial" w:cs="Arial"/>
          <w:lang w:eastAsia="x-none"/>
        </w:rPr>
        <w:t>за</w:t>
      </w:r>
      <w:r>
        <w:rPr>
          <w:rFonts w:ascii="Arial" w:hAnsi="Arial" w:cs="Arial"/>
          <w:lang w:eastAsia="x-none"/>
        </w:rPr>
        <w:t xml:space="preserve"> нуждите на ЕНЕРГО-ПРО Мрежи АД</w:t>
      </w:r>
      <w:r w:rsidRPr="003D67BE">
        <w:rPr>
          <w:rFonts w:ascii="Arial" w:hAnsi="Arial" w:cs="Arial"/>
          <w:sz w:val="24"/>
          <w:szCs w:val="24"/>
        </w:rPr>
        <w:t>”</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 w:rsidR="00932641" w:rsidRPr="003D67BE" w:rsidRDefault="00932641" w:rsidP="00932641">
      <w:pP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„ЕНЕРГО-ПРО МРЕЖИ“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32641" w:rsidRPr="003D67BE" w:rsidRDefault="00932641" w:rsidP="00932641">
      <w:pPr>
        <w:widowControl w:val="0"/>
        <w:autoSpaceDE w:val="0"/>
        <w:autoSpaceDN w:val="0"/>
        <w:adjustRightInd w:val="0"/>
        <w:jc w:val="center"/>
        <w:rPr>
          <w:rFonts w:ascii="Times New Roman" w:eastAsia="Times New Roman" w:hAnsi="Times New Roman"/>
          <w:b/>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Pr="00E23750">
        <w:rPr>
          <w:rFonts w:ascii="Times New Roman" w:eastAsia="Times New Roman" w:hAnsi="Times New Roman"/>
          <w:sz w:val="24"/>
          <w:szCs w:val="24"/>
        </w:rPr>
        <w:t xml:space="preserve">Доставка на </w:t>
      </w:r>
      <w:proofErr w:type="spellStart"/>
      <w:r w:rsidR="006E50AA">
        <w:rPr>
          <w:rFonts w:ascii="Times New Roman" w:eastAsia="Times New Roman" w:hAnsi="Times New Roman"/>
          <w:sz w:val="24"/>
          <w:szCs w:val="24"/>
        </w:rPr>
        <w:t>монофазни</w:t>
      </w:r>
      <w:proofErr w:type="spellEnd"/>
      <w:r w:rsidR="006E50AA">
        <w:rPr>
          <w:rFonts w:ascii="Times New Roman" w:eastAsia="Times New Roman" w:hAnsi="Times New Roman"/>
          <w:sz w:val="24"/>
          <w:szCs w:val="24"/>
        </w:rPr>
        <w:t xml:space="preserve"> изпитващи устройства</w:t>
      </w:r>
      <w:r w:rsidR="00CB4DED">
        <w:rPr>
          <w:rFonts w:ascii="Times New Roman" w:eastAsia="Times New Roman" w:hAnsi="Times New Roman"/>
          <w:sz w:val="24"/>
          <w:szCs w:val="24"/>
        </w:rPr>
        <w:t xml:space="preserve"> с голям ток</w:t>
      </w:r>
      <w:r w:rsidRPr="00E23750">
        <w:rPr>
          <w:rFonts w:ascii="Times New Roman" w:eastAsia="Times New Roman" w:hAnsi="Times New Roman"/>
          <w:sz w:val="24"/>
          <w:szCs w:val="24"/>
        </w:rPr>
        <w:t xml:space="preserve"> за</w:t>
      </w:r>
      <w:r>
        <w:rPr>
          <w:rFonts w:ascii="Times New Roman" w:eastAsia="Times New Roman" w:hAnsi="Times New Roman"/>
          <w:sz w:val="24"/>
          <w:szCs w:val="24"/>
        </w:rPr>
        <w:t xml:space="preserve"> нуждите на ЕНЕРГО-ПРО Мрежи АД</w:t>
      </w:r>
      <w:r w:rsidRPr="003D67BE">
        <w:rPr>
          <w:rFonts w:ascii="Times New Roman" w:eastAsia="Times New Roman" w:hAnsi="Times New Roman"/>
          <w:sz w:val="24"/>
          <w:szCs w:val="24"/>
        </w:rPr>
        <w:t>”</w:t>
      </w: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proofErr w:type="spellStart"/>
      <w:r w:rsidRPr="003D67BE">
        <w:rPr>
          <w:rFonts w:ascii="Times New Roman" w:eastAsia="Times New Roman" w:hAnsi="Times New Roman"/>
          <w:sz w:val="24"/>
          <w:szCs w:val="24"/>
        </w:rPr>
        <w:t>Е-mail</w:t>
      </w:r>
      <w:proofErr w:type="spellEnd"/>
      <w:r w:rsidRPr="003D67BE">
        <w:rPr>
          <w:rFonts w:ascii="Times New Roman" w:eastAsia="Times New Roman" w:hAnsi="Times New Roman"/>
          <w:sz w:val="24"/>
          <w:szCs w:val="24"/>
        </w:rPr>
        <w:t xml:space="preserve"> адрес:</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Трите имена, ЕГН, лична карта № , адрес:</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3D67BE" w:rsidRDefault="00932641" w:rsidP="00932641">
      <w:pPr>
        <w:widowControl w:val="0"/>
        <w:autoSpaceDE w:val="0"/>
        <w:autoSpaceDN w:val="0"/>
        <w:adjustRightInd w:val="0"/>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6E50AA">
        <w:rPr>
          <w:rFonts w:ascii="Times New Roman" w:eastAsia="Times New Roman" w:hAnsi="Times New Roman"/>
          <w:sz w:val="24"/>
          <w:szCs w:val="24"/>
        </w:rPr>
        <w:t>„</w:t>
      </w:r>
      <w:r w:rsidR="006E50AA" w:rsidRPr="006E50AA">
        <w:rPr>
          <w:rFonts w:ascii="Times New Roman" w:eastAsia="Times New Roman" w:hAnsi="Times New Roman"/>
          <w:sz w:val="24"/>
          <w:szCs w:val="24"/>
        </w:rPr>
        <w:t xml:space="preserve">Доставка на </w:t>
      </w:r>
      <w:proofErr w:type="spellStart"/>
      <w:r w:rsidR="006E50AA" w:rsidRPr="006E50AA">
        <w:rPr>
          <w:rFonts w:ascii="Times New Roman" w:eastAsia="Times New Roman" w:hAnsi="Times New Roman"/>
          <w:sz w:val="24"/>
          <w:szCs w:val="24"/>
        </w:rPr>
        <w:t>монофазни</w:t>
      </w:r>
      <w:proofErr w:type="spellEnd"/>
      <w:r w:rsidR="006E50AA" w:rsidRPr="006E50AA">
        <w:rPr>
          <w:rFonts w:ascii="Times New Roman" w:eastAsia="Times New Roman" w:hAnsi="Times New Roman"/>
          <w:sz w:val="24"/>
          <w:szCs w:val="24"/>
        </w:rPr>
        <w:t xml:space="preserve"> изпитващи устройства </w:t>
      </w:r>
      <w:r w:rsidR="00CB4DED">
        <w:rPr>
          <w:rFonts w:ascii="Times New Roman" w:eastAsia="Times New Roman" w:hAnsi="Times New Roman"/>
          <w:sz w:val="24"/>
          <w:szCs w:val="24"/>
        </w:rPr>
        <w:t xml:space="preserve">с голям ток </w:t>
      </w:r>
      <w:r w:rsidR="006E50AA" w:rsidRPr="006E50AA">
        <w:rPr>
          <w:rFonts w:ascii="Times New Roman" w:eastAsia="Times New Roman" w:hAnsi="Times New Roman"/>
          <w:sz w:val="24"/>
          <w:szCs w:val="24"/>
        </w:rPr>
        <w:t>за нуждите на ЕНЕРГО-ПРО Мрежи АД”</w:t>
      </w:r>
      <w:r w:rsidRPr="003D67BE">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w:t>
      </w:r>
      <w:proofErr w:type="spellStart"/>
      <w:r w:rsidRPr="003D67BE">
        <w:rPr>
          <w:rFonts w:ascii="Times New Roman" w:eastAsia="Times New Roman" w:hAnsi="Times New Roman"/>
          <w:i/>
        </w:rPr>
        <w:t>относимото</w:t>
      </w:r>
      <w:proofErr w:type="spellEnd"/>
      <w:r w:rsidRPr="003D67BE">
        <w:rPr>
          <w:rFonts w:ascii="Times New Roman" w:eastAsia="Times New Roman" w:hAnsi="Times New Roman"/>
          <w:i/>
        </w:rPr>
        <w:t xml:space="preserve">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67, ал. 6 от ЗОП. </w:t>
      </w:r>
    </w:p>
    <w:p w:rsidR="00932641" w:rsidRPr="003D67BE"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Декларация по чл. 97, ал. 5 от ППЗОП за обстоятелства по чл. 54, ал.1, т. 3-5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2) Декларация по чл. 97, ал. 5 от ППЗОП за обстоятелства по чл. 54, ал. 1, т.1, 2 и 7 от ЗОП.- Образец </w:t>
      </w:r>
      <w:r w:rsidRPr="003D67BE">
        <w:rPr>
          <w:rFonts w:ascii="Times New Roman" w:eastAsia="Times New Roman" w:hAnsi="Times New Roman"/>
          <w:sz w:val="24"/>
          <w:szCs w:val="24"/>
          <w:lang w:val="en-US"/>
        </w:rPr>
        <w:t>2</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CB4DED" w:rsidRPr="00CB4DED">
        <w:rPr>
          <w:rFonts w:ascii="Times New Roman" w:eastAsia="Times New Roman" w:hAnsi="Times New Roman"/>
          <w:sz w:val="24"/>
          <w:szCs w:val="24"/>
        </w:rPr>
        <w:t xml:space="preserve">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3D67BE">
        <w:rPr>
          <w:rFonts w:ascii="Times New Roman" w:eastAsia="Times New Roman" w:hAnsi="Times New Roman"/>
          <w:sz w:val="24"/>
          <w:szCs w:val="24"/>
        </w:rPr>
        <w:t xml:space="preserve"> - Образец 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от ЗОП  - Образец </w:t>
      </w:r>
      <w:r w:rsidR="00437EF8">
        <w:rPr>
          <w:rFonts w:ascii="Times New Roman" w:eastAsia="Times New Roman" w:hAnsi="Times New Roman"/>
          <w:sz w:val="24"/>
          <w:szCs w:val="24"/>
          <w:lang w:val="en-US"/>
        </w:rPr>
        <w:t>8</w:t>
      </w:r>
      <w:r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 xml:space="preserve">) - Образец </w:t>
      </w:r>
      <w:r>
        <w:rPr>
          <w:rFonts w:ascii="Times New Roman" w:eastAsia="Times New Roman" w:hAnsi="Times New Roman"/>
          <w:sz w:val="24"/>
          <w:szCs w:val="24"/>
        </w:rPr>
        <w:t>9</w:t>
      </w:r>
      <w:r w:rsidRPr="003D67BE">
        <w:rPr>
          <w:rFonts w:ascii="Times New Roman" w:eastAsia="Times New Roman" w:hAnsi="Times New Roman"/>
          <w:sz w:val="24"/>
          <w:szCs w:val="24"/>
        </w:rPr>
        <w:t xml:space="preserve"> – оригинал.</w:t>
      </w:r>
    </w:p>
    <w:p w:rsidR="00932641" w:rsidRPr="003D67BE" w:rsidRDefault="00932641" w:rsidP="00932641">
      <w:pPr>
        <w:pStyle w:val="3"/>
        <w:spacing w:after="0"/>
        <w:jc w:val="both"/>
        <w:rPr>
          <w:sz w:val="24"/>
          <w:szCs w:val="24"/>
          <w:lang w:eastAsia="en-US"/>
        </w:rPr>
      </w:pPr>
      <w:r w:rsidRPr="003D67BE">
        <w:rPr>
          <w:sz w:val="24"/>
          <w:szCs w:val="24"/>
          <w:lang w:eastAsia="en-US"/>
        </w:rPr>
        <w:t>а) документ за упълномощаване  (в случай, че е прилож</w:t>
      </w:r>
      <w:r>
        <w:rPr>
          <w:sz w:val="24"/>
          <w:szCs w:val="24"/>
          <w:lang w:eastAsia="en-US"/>
        </w:rPr>
        <w:t>и</w:t>
      </w:r>
      <w:r w:rsidRPr="003D67BE">
        <w:rPr>
          <w:sz w:val="24"/>
          <w:szCs w:val="24"/>
          <w:lang w:eastAsia="en-US"/>
        </w:rPr>
        <w:t>мо);</w:t>
      </w:r>
    </w:p>
    <w:p w:rsidR="00932641" w:rsidRPr="00D72690" w:rsidRDefault="00932641" w:rsidP="00932641">
      <w:pPr>
        <w:pStyle w:val="3"/>
        <w:spacing w:after="0"/>
        <w:jc w:val="both"/>
        <w:rPr>
          <w:sz w:val="24"/>
          <w:szCs w:val="24"/>
          <w:lang w:eastAsia="en-US"/>
        </w:rPr>
      </w:pPr>
      <w:r w:rsidRPr="003D67BE">
        <w:rPr>
          <w:sz w:val="24"/>
          <w:szCs w:val="24"/>
          <w:lang w:eastAsia="en-US"/>
        </w:rPr>
        <w:t>б) предложение за изпълнение на поръчката в съответствие с техническите спецификации и изискванията на възложителя</w:t>
      </w:r>
      <w:r w:rsidRPr="00D72690">
        <w:t xml:space="preserve"> </w:t>
      </w:r>
      <w:r w:rsidRPr="00D72690">
        <w:rPr>
          <w:sz w:val="24"/>
          <w:szCs w:val="24"/>
          <w:lang w:eastAsia="en-US"/>
        </w:rPr>
        <w:t>придружено от:</w:t>
      </w:r>
    </w:p>
    <w:p w:rsidR="00932641" w:rsidRPr="00D72690" w:rsidRDefault="00932641" w:rsidP="00932641">
      <w:pPr>
        <w:pStyle w:val="3"/>
        <w:spacing w:after="0"/>
        <w:jc w:val="both"/>
        <w:rPr>
          <w:sz w:val="24"/>
          <w:szCs w:val="24"/>
          <w:lang w:eastAsia="en-US"/>
        </w:rPr>
      </w:pPr>
      <w:r w:rsidRPr="00D72690">
        <w:rPr>
          <w:sz w:val="24"/>
          <w:szCs w:val="24"/>
          <w:lang w:eastAsia="en-US"/>
        </w:rPr>
        <w:t xml:space="preserve">- </w:t>
      </w:r>
      <w:r w:rsidR="00721D5B">
        <w:rPr>
          <w:sz w:val="24"/>
          <w:szCs w:val="24"/>
          <w:lang w:eastAsia="en-US"/>
        </w:rPr>
        <w:t>т</w:t>
      </w:r>
      <w:r w:rsidR="00106DF8" w:rsidRPr="00D72690">
        <w:rPr>
          <w:sz w:val="24"/>
          <w:szCs w:val="24"/>
          <w:lang w:eastAsia="en-US"/>
        </w:rPr>
        <w:t xml:space="preserve">ехническо </w:t>
      </w:r>
      <w:r w:rsidRPr="00D72690">
        <w:rPr>
          <w:sz w:val="24"/>
          <w:szCs w:val="24"/>
          <w:lang w:eastAsia="en-US"/>
        </w:rPr>
        <w:t>описание, данни и характеристики на предлаганите изделия;</w:t>
      </w:r>
    </w:p>
    <w:p w:rsidR="00932641" w:rsidRPr="00D72690" w:rsidRDefault="00932641" w:rsidP="00932641">
      <w:pPr>
        <w:pStyle w:val="3"/>
        <w:spacing w:after="0"/>
        <w:jc w:val="both"/>
        <w:rPr>
          <w:sz w:val="24"/>
          <w:szCs w:val="24"/>
          <w:lang w:eastAsia="en-US"/>
        </w:rPr>
      </w:pPr>
      <w:r w:rsidRPr="00D72690">
        <w:rPr>
          <w:sz w:val="24"/>
          <w:szCs w:val="24"/>
          <w:lang w:eastAsia="en-US"/>
        </w:rPr>
        <w:t xml:space="preserve">- </w:t>
      </w:r>
      <w:r w:rsidR="00721D5B">
        <w:rPr>
          <w:sz w:val="24"/>
          <w:szCs w:val="24"/>
          <w:lang w:eastAsia="en-US"/>
        </w:rPr>
        <w:t>д</w:t>
      </w:r>
      <w:r w:rsidR="00106DF8" w:rsidRPr="00D72690">
        <w:rPr>
          <w:sz w:val="24"/>
          <w:szCs w:val="24"/>
          <w:lang w:eastAsia="en-US"/>
        </w:rPr>
        <w:t xml:space="preserve">екларация </w:t>
      </w:r>
      <w:r w:rsidRPr="00D72690">
        <w:rPr>
          <w:sz w:val="24"/>
          <w:szCs w:val="24"/>
          <w:lang w:eastAsia="en-US"/>
        </w:rPr>
        <w:t>за съответствие на изделието с техническата спецификация и стандарта, на който отговаря;</w:t>
      </w:r>
    </w:p>
    <w:p w:rsidR="00932641" w:rsidRPr="00D72690" w:rsidRDefault="00932641" w:rsidP="00932641">
      <w:pPr>
        <w:pStyle w:val="3"/>
        <w:spacing w:after="0"/>
        <w:jc w:val="both"/>
        <w:rPr>
          <w:sz w:val="24"/>
          <w:szCs w:val="24"/>
          <w:lang w:eastAsia="en-US"/>
        </w:rPr>
      </w:pPr>
      <w:r w:rsidRPr="00D72690">
        <w:rPr>
          <w:sz w:val="24"/>
          <w:szCs w:val="24"/>
          <w:lang w:eastAsia="en-US"/>
        </w:rPr>
        <w:t xml:space="preserve">- </w:t>
      </w:r>
      <w:r w:rsidR="00721D5B">
        <w:rPr>
          <w:sz w:val="24"/>
          <w:szCs w:val="24"/>
          <w:lang w:eastAsia="en-US"/>
        </w:rPr>
        <w:t>и</w:t>
      </w:r>
      <w:r w:rsidR="00106DF8" w:rsidRPr="00D72690">
        <w:rPr>
          <w:sz w:val="24"/>
          <w:szCs w:val="24"/>
          <w:lang w:eastAsia="en-US"/>
        </w:rPr>
        <w:t xml:space="preserve">нструкция </w:t>
      </w:r>
      <w:r w:rsidRPr="00D72690">
        <w:rPr>
          <w:sz w:val="24"/>
          <w:szCs w:val="24"/>
          <w:lang w:eastAsia="en-US"/>
        </w:rPr>
        <w:t>за транспорт и съхранение, монтаж и експлоатация;</w:t>
      </w:r>
    </w:p>
    <w:p w:rsidR="00106DF8" w:rsidRDefault="00932641" w:rsidP="00932641">
      <w:pPr>
        <w:pStyle w:val="3"/>
        <w:spacing w:after="0"/>
        <w:jc w:val="both"/>
        <w:rPr>
          <w:sz w:val="24"/>
          <w:szCs w:val="24"/>
          <w:lang w:val="en-US" w:eastAsia="en-US"/>
        </w:rPr>
      </w:pPr>
      <w:r w:rsidRPr="00D72690">
        <w:rPr>
          <w:sz w:val="24"/>
          <w:szCs w:val="24"/>
          <w:lang w:eastAsia="en-US"/>
        </w:rPr>
        <w:t xml:space="preserve">- </w:t>
      </w:r>
      <w:r w:rsidR="00721D5B">
        <w:rPr>
          <w:sz w:val="24"/>
          <w:szCs w:val="24"/>
          <w:lang w:eastAsia="en-US"/>
        </w:rPr>
        <w:t>г</w:t>
      </w:r>
      <w:r w:rsidR="00106DF8" w:rsidRPr="00D72690">
        <w:rPr>
          <w:sz w:val="24"/>
          <w:szCs w:val="24"/>
          <w:lang w:eastAsia="en-US"/>
        </w:rPr>
        <w:t xml:space="preserve">аранционна </w:t>
      </w:r>
      <w:r w:rsidRPr="00D72690">
        <w:rPr>
          <w:sz w:val="24"/>
          <w:szCs w:val="24"/>
          <w:lang w:eastAsia="en-US"/>
        </w:rPr>
        <w:t>карта – условия и срок</w:t>
      </w:r>
      <w:r w:rsidR="00106DF8">
        <w:rPr>
          <w:sz w:val="24"/>
          <w:szCs w:val="24"/>
          <w:lang w:val="en-US" w:eastAsia="en-US"/>
        </w:rPr>
        <w:t>;</w:t>
      </w:r>
    </w:p>
    <w:p w:rsidR="0002208C" w:rsidRDefault="00106DF8" w:rsidP="00102F1E">
      <w:pPr>
        <w:pStyle w:val="3"/>
        <w:spacing w:after="0"/>
        <w:rPr>
          <w:sz w:val="24"/>
          <w:szCs w:val="24"/>
          <w:lang w:eastAsia="en-US"/>
        </w:rPr>
      </w:pPr>
      <w:r>
        <w:rPr>
          <w:sz w:val="24"/>
          <w:szCs w:val="24"/>
          <w:lang w:val="en-US" w:eastAsia="en-US"/>
        </w:rPr>
        <w:t xml:space="preserve">- </w:t>
      </w:r>
      <w:proofErr w:type="gramStart"/>
      <w:r w:rsidRPr="003D67BE">
        <w:rPr>
          <w:sz w:val="24"/>
          <w:szCs w:val="24"/>
          <w:lang w:eastAsia="en-US"/>
        </w:rPr>
        <w:t>сертификат</w:t>
      </w:r>
      <w:proofErr w:type="gramEnd"/>
      <w:r w:rsidRPr="003D67BE">
        <w:rPr>
          <w:sz w:val="24"/>
          <w:szCs w:val="24"/>
          <w:lang w:eastAsia="en-US"/>
        </w:rPr>
        <w:t xml:space="preserve"> по EN ISO 9001 (или еквивалентен) на производителя - заверено копие и превод на български език (в случай, че е на друг език), валиден към датата на подаване на офертата</w:t>
      </w:r>
    </w:p>
    <w:p w:rsidR="00106DF8" w:rsidRPr="00106DF8" w:rsidRDefault="0002208C" w:rsidP="00102F1E">
      <w:pPr>
        <w:pStyle w:val="3"/>
        <w:spacing w:after="0"/>
        <w:rPr>
          <w:sz w:val="24"/>
          <w:szCs w:val="24"/>
          <w:lang w:val="en-US" w:eastAsia="en-US"/>
        </w:rPr>
      </w:pPr>
      <w:r>
        <w:rPr>
          <w:sz w:val="24"/>
          <w:szCs w:val="24"/>
          <w:lang w:eastAsia="en-US"/>
        </w:rPr>
        <w:t xml:space="preserve">- </w:t>
      </w:r>
      <w:r w:rsidR="00106DF8" w:rsidRPr="00102F1E">
        <w:rPr>
          <w:sz w:val="24"/>
          <w:szCs w:val="24"/>
          <w:lang w:eastAsia="en-US"/>
        </w:rPr>
        <w:t>инструкция</w:t>
      </w:r>
      <w:r w:rsidR="00106DF8" w:rsidRPr="00106DF8">
        <w:rPr>
          <w:sz w:val="24"/>
          <w:szCs w:val="24"/>
          <w:lang w:val="en-US" w:eastAsia="en-US"/>
        </w:rPr>
        <w:t xml:space="preserve"> </w:t>
      </w:r>
      <w:proofErr w:type="spellStart"/>
      <w:r w:rsidR="00106DF8" w:rsidRPr="00106DF8">
        <w:rPr>
          <w:sz w:val="24"/>
          <w:szCs w:val="24"/>
          <w:lang w:val="en-US" w:eastAsia="en-US"/>
        </w:rPr>
        <w:t>за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софтуерна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инсталация</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проверка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настройка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конфигурация</w:t>
      </w:r>
      <w:proofErr w:type="spellEnd"/>
      <w:r w:rsidR="00106DF8" w:rsidRPr="00106DF8">
        <w:rPr>
          <w:sz w:val="24"/>
          <w:szCs w:val="24"/>
          <w:lang w:val="en-US" w:eastAsia="en-US"/>
        </w:rPr>
        <w:t xml:space="preserve"> и </w:t>
      </w:r>
      <w:proofErr w:type="spellStart"/>
      <w:r w:rsidR="00106DF8" w:rsidRPr="00106DF8">
        <w:rPr>
          <w:sz w:val="24"/>
          <w:szCs w:val="24"/>
          <w:lang w:val="en-US" w:eastAsia="en-US"/>
        </w:rPr>
        <w:t>промяна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данни</w:t>
      </w:r>
      <w:proofErr w:type="spellEnd"/>
      <w:r w:rsidR="00106DF8" w:rsidRPr="00106DF8">
        <w:rPr>
          <w:sz w:val="24"/>
          <w:szCs w:val="24"/>
          <w:lang w:val="en-US" w:eastAsia="en-US"/>
        </w:rPr>
        <w:t>;</w:t>
      </w:r>
    </w:p>
    <w:p w:rsidR="00106DF8" w:rsidRPr="00106DF8" w:rsidRDefault="00106DF8" w:rsidP="00102F1E">
      <w:pPr>
        <w:pStyle w:val="3"/>
        <w:spacing w:after="0"/>
        <w:rPr>
          <w:sz w:val="24"/>
          <w:szCs w:val="24"/>
          <w:lang w:val="en-US" w:eastAsia="en-US"/>
        </w:rPr>
      </w:pPr>
      <w:r w:rsidRPr="00106DF8">
        <w:rPr>
          <w:sz w:val="24"/>
          <w:szCs w:val="24"/>
          <w:lang w:val="en-US" w:eastAsia="en-US"/>
        </w:rPr>
        <w:t xml:space="preserve">- </w:t>
      </w:r>
      <w:proofErr w:type="spellStart"/>
      <w:proofErr w:type="gramStart"/>
      <w:r w:rsidRPr="00106DF8">
        <w:rPr>
          <w:sz w:val="24"/>
          <w:szCs w:val="24"/>
          <w:lang w:val="en-US" w:eastAsia="en-US"/>
        </w:rPr>
        <w:t>инструкции</w:t>
      </w:r>
      <w:proofErr w:type="spellEnd"/>
      <w:proofErr w:type="gramEnd"/>
      <w:r w:rsidRPr="00106DF8">
        <w:rPr>
          <w:sz w:val="24"/>
          <w:szCs w:val="24"/>
          <w:lang w:val="en-US" w:eastAsia="en-US"/>
        </w:rPr>
        <w:t xml:space="preserve"> </w:t>
      </w:r>
      <w:proofErr w:type="spellStart"/>
      <w:r w:rsidRPr="00106DF8">
        <w:rPr>
          <w:sz w:val="24"/>
          <w:szCs w:val="24"/>
          <w:lang w:val="en-US" w:eastAsia="en-US"/>
        </w:rPr>
        <w:t>за</w:t>
      </w:r>
      <w:proofErr w:type="spellEnd"/>
      <w:r w:rsidRPr="00106DF8">
        <w:rPr>
          <w:sz w:val="24"/>
          <w:szCs w:val="24"/>
          <w:lang w:val="en-US" w:eastAsia="en-US"/>
        </w:rPr>
        <w:t xml:space="preserve"> </w:t>
      </w:r>
      <w:proofErr w:type="spellStart"/>
      <w:r w:rsidRPr="00106DF8">
        <w:rPr>
          <w:sz w:val="24"/>
          <w:szCs w:val="24"/>
          <w:lang w:val="en-US" w:eastAsia="en-US"/>
        </w:rPr>
        <w:t>оперативна</w:t>
      </w:r>
      <w:proofErr w:type="spellEnd"/>
      <w:r w:rsidRPr="00106DF8">
        <w:rPr>
          <w:sz w:val="24"/>
          <w:szCs w:val="24"/>
          <w:lang w:val="en-US" w:eastAsia="en-US"/>
        </w:rPr>
        <w:t xml:space="preserve"> </w:t>
      </w:r>
      <w:proofErr w:type="spellStart"/>
      <w:r w:rsidRPr="00106DF8">
        <w:rPr>
          <w:sz w:val="24"/>
          <w:szCs w:val="24"/>
          <w:lang w:val="en-US" w:eastAsia="en-US"/>
        </w:rPr>
        <w:t>работа</w:t>
      </w:r>
      <w:proofErr w:type="spellEnd"/>
      <w:r w:rsidRPr="00106DF8">
        <w:rPr>
          <w:sz w:val="24"/>
          <w:szCs w:val="24"/>
          <w:lang w:val="en-US" w:eastAsia="en-US"/>
        </w:rPr>
        <w:t>;</w:t>
      </w:r>
    </w:p>
    <w:p w:rsidR="00106DF8" w:rsidRPr="00106DF8" w:rsidRDefault="00106DF8" w:rsidP="00102F1E">
      <w:pPr>
        <w:pStyle w:val="3"/>
        <w:spacing w:after="0"/>
        <w:rPr>
          <w:sz w:val="24"/>
          <w:szCs w:val="24"/>
          <w:lang w:val="en-US" w:eastAsia="en-US"/>
        </w:rPr>
      </w:pPr>
      <w:r w:rsidRPr="00106DF8">
        <w:rPr>
          <w:sz w:val="24"/>
          <w:szCs w:val="24"/>
          <w:lang w:val="en-US" w:eastAsia="en-US"/>
        </w:rPr>
        <w:t xml:space="preserve">- </w:t>
      </w:r>
      <w:proofErr w:type="spellStart"/>
      <w:proofErr w:type="gramStart"/>
      <w:r w:rsidRPr="00106DF8">
        <w:rPr>
          <w:sz w:val="24"/>
          <w:szCs w:val="24"/>
          <w:lang w:val="en-US" w:eastAsia="en-US"/>
        </w:rPr>
        <w:t>инструкция</w:t>
      </w:r>
      <w:proofErr w:type="spellEnd"/>
      <w:proofErr w:type="gramEnd"/>
      <w:r w:rsidRPr="00106DF8">
        <w:rPr>
          <w:sz w:val="24"/>
          <w:szCs w:val="24"/>
          <w:lang w:val="en-US" w:eastAsia="en-US"/>
        </w:rPr>
        <w:t xml:space="preserve"> </w:t>
      </w:r>
      <w:proofErr w:type="spellStart"/>
      <w:r w:rsidRPr="00106DF8">
        <w:rPr>
          <w:sz w:val="24"/>
          <w:szCs w:val="24"/>
          <w:lang w:val="en-US" w:eastAsia="en-US"/>
        </w:rPr>
        <w:t>за</w:t>
      </w:r>
      <w:proofErr w:type="spellEnd"/>
      <w:r w:rsidRPr="00106DF8">
        <w:rPr>
          <w:sz w:val="24"/>
          <w:szCs w:val="24"/>
          <w:lang w:val="en-US" w:eastAsia="en-US"/>
        </w:rPr>
        <w:t xml:space="preserve"> </w:t>
      </w:r>
      <w:proofErr w:type="spellStart"/>
      <w:r w:rsidRPr="00106DF8">
        <w:rPr>
          <w:sz w:val="24"/>
          <w:szCs w:val="24"/>
          <w:lang w:val="en-US" w:eastAsia="en-US"/>
        </w:rPr>
        <w:t>експлоатация</w:t>
      </w:r>
      <w:proofErr w:type="spellEnd"/>
      <w:r w:rsidRPr="00106DF8">
        <w:rPr>
          <w:sz w:val="24"/>
          <w:szCs w:val="24"/>
          <w:lang w:val="en-US" w:eastAsia="en-US"/>
        </w:rPr>
        <w:t xml:space="preserve">, </w:t>
      </w:r>
      <w:proofErr w:type="spellStart"/>
      <w:r w:rsidRPr="00106DF8">
        <w:rPr>
          <w:sz w:val="24"/>
          <w:szCs w:val="24"/>
          <w:lang w:val="en-US" w:eastAsia="en-US"/>
        </w:rPr>
        <w:t>обслужване</w:t>
      </w:r>
      <w:proofErr w:type="spellEnd"/>
      <w:r w:rsidRPr="00106DF8">
        <w:rPr>
          <w:sz w:val="24"/>
          <w:szCs w:val="24"/>
          <w:lang w:val="en-US" w:eastAsia="en-US"/>
        </w:rPr>
        <w:t xml:space="preserve"> и </w:t>
      </w:r>
      <w:proofErr w:type="spellStart"/>
      <w:r w:rsidRPr="00106DF8">
        <w:rPr>
          <w:sz w:val="24"/>
          <w:szCs w:val="24"/>
          <w:lang w:val="en-US" w:eastAsia="en-US"/>
        </w:rPr>
        <w:t>съхранение</w:t>
      </w:r>
      <w:proofErr w:type="spellEnd"/>
      <w:r w:rsidRPr="00106DF8">
        <w:rPr>
          <w:sz w:val="24"/>
          <w:szCs w:val="24"/>
          <w:lang w:val="en-US" w:eastAsia="en-US"/>
        </w:rPr>
        <w:t>;</w:t>
      </w:r>
    </w:p>
    <w:p w:rsidR="00932641" w:rsidRPr="003D67BE" w:rsidRDefault="00932641" w:rsidP="00932641">
      <w:pPr>
        <w:pStyle w:val="3"/>
        <w:spacing w:after="0"/>
        <w:jc w:val="both"/>
        <w:rPr>
          <w:sz w:val="24"/>
          <w:szCs w:val="24"/>
          <w:lang w:eastAsia="en-US"/>
        </w:rPr>
      </w:pPr>
      <w:r w:rsidRPr="003D67BE">
        <w:rPr>
          <w:sz w:val="24"/>
          <w:szCs w:val="24"/>
          <w:lang w:eastAsia="en-US"/>
        </w:rPr>
        <w:t>в) декларация за съгласие с клаузите на приложения проект на договор;</w:t>
      </w:r>
    </w:p>
    <w:p w:rsidR="00932641" w:rsidRPr="003D67BE" w:rsidRDefault="00932641" w:rsidP="00932641">
      <w:pPr>
        <w:pStyle w:val="3"/>
        <w:spacing w:after="0"/>
        <w:jc w:val="both"/>
        <w:rPr>
          <w:sz w:val="24"/>
          <w:szCs w:val="24"/>
          <w:lang w:eastAsia="en-US"/>
        </w:rPr>
      </w:pPr>
      <w:r w:rsidRPr="003D67BE">
        <w:rPr>
          <w:sz w:val="24"/>
          <w:szCs w:val="24"/>
          <w:lang w:eastAsia="en-US"/>
        </w:rPr>
        <w:t>г) декларация за срока на валидност на офертата;</w:t>
      </w:r>
    </w:p>
    <w:p w:rsidR="00106DF8" w:rsidRPr="00102F1E" w:rsidRDefault="00932641" w:rsidP="00106DF8">
      <w:pPr>
        <w:pStyle w:val="3"/>
        <w:spacing w:after="0"/>
        <w:jc w:val="both"/>
        <w:rPr>
          <w:sz w:val="24"/>
          <w:szCs w:val="24"/>
          <w:lang w:eastAsia="en-US"/>
        </w:rPr>
      </w:pPr>
      <w:r w:rsidRPr="003D67BE">
        <w:rPr>
          <w:sz w:val="24"/>
          <w:szCs w:val="24"/>
          <w:lang w:eastAsia="en-US"/>
        </w:rPr>
        <w:t xml:space="preserve">д) </w:t>
      </w:r>
      <w:r w:rsidR="00106DF8" w:rsidRPr="00106DF8">
        <w:rPr>
          <w:sz w:val="24"/>
          <w:szCs w:val="24"/>
          <w:lang w:val="en-US" w:eastAsia="en-US"/>
        </w:rPr>
        <w:t xml:space="preserve">в </w:t>
      </w:r>
      <w:proofErr w:type="spellStart"/>
      <w:r w:rsidR="00106DF8" w:rsidRPr="00106DF8">
        <w:rPr>
          <w:sz w:val="24"/>
          <w:szCs w:val="24"/>
          <w:lang w:val="en-US" w:eastAsia="en-US"/>
        </w:rPr>
        <w:t>случаите</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когато</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участникът</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не</w:t>
      </w:r>
      <w:proofErr w:type="spellEnd"/>
      <w:r w:rsidR="00106DF8" w:rsidRPr="00106DF8">
        <w:rPr>
          <w:sz w:val="24"/>
          <w:szCs w:val="24"/>
          <w:lang w:val="en-US" w:eastAsia="en-US"/>
        </w:rPr>
        <w:t xml:space="preserve"> е </w:t>
      </w:r>
      <w:proofErr w:type="spellStart"/>
      <w:r w:rsidR="00106DF8" w:rsidRPr="00106DF8">
        <w:rPr>
          <w:sz w:val="24"/>
          <w:szCs w:val="24"/>
          <w:lang w:val="en-US" w:eastAsia="en-US"/>
        </w:rPr>
        <w:t>производител</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на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стоката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той</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трябва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да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представи</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документ</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от</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производителя</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за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официално</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представителство</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на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участника</w:t>
      </w:r>
      <w:proofErr w:type="spellEnd"/>
      <w:r w:rsidR="00106DF8" w:rsidRPr="00106DF8">
        <w:rPr>
          <w:sz w:val="24"/>
          <w:szCs w:val="24"/>
          <w:lang w:val="en-US" w:eastAsia="en-US"/>
        </w:rPr>
        <w:t xml:space="preserve"> , </w:t>
      </w:r>
      <w:proofErr w:type="spellStart"/>
      <w:r w:rsidR="00106DF8" w:rsidRPr="00106DF8">
        <w:rPr>
          <w:sz w:val="24"/>
          <w:szCs w:val="24"/>
          <w:lang w:val="en-US" w:eastAsia="en-US"/>
        </w:rPr>
        <w:lastRenderedPageBreak/>
        <w:t>включващ</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описание</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на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съответните</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правомощия</w:t>
      </w:r>
      <w:proofErr w:type="spellEnd"/>
      <w:r w:rsidR="00106DF8" w:rsidRPr="00106DF8">
        <w:rPr>
          <w:sz w:val="24"/>
          <w:szCs w:val="24"/>
          <w:lang w:val="en-US" w:eastAsia="en-US"/>
        </w:rPr>
        <w:t xml:space="preserve"> с </w:t>
      </w:r>
      <w:proofErr w:type="spellStart"/>
      <w:r w:rsidR="00106DF8" w:rsidRPr="00106DF8">
        <w:rPr>
          <w:sz w:val="24"/>
          <w:szCs w:val="24"/>
          <w:lang w:val="en-US" w:eastAsia="en-US"/>
        </w:rPr>
        <w:t>превод</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на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български</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език</w:t>
      </w:r>
      <w:proofErr w:type="spellEnd"/>
      <w:r w:rsidR="00106DF8" w:rsidRPr="00106DF8">
        <w:rPr>
          <w:sz w:val="24"/>
          <w:szCs w:val="24"/>
          <w:lang w:val="en-US" w:eastAsia="en-US"/>
        </w:rPr>
        <w:t xml:space="preserve"> (в </w:t>
      </w:r>
      <w:proofErr w:type="spellStart"/>
      <w:r w:rsidR="00106DF8" w:rsidRPr="00106DF8">
        <w:rPr>
          <w:sz w:val="24"/>
          <w:szCs w:val="24"/>
          <w:lang w:val="en-US" w:eastAsia="en-US"/>
        </w:rPr>
        <w:t>случай</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че</w:t>
      </w:r>
      <w:proofErr w:type="spellEnd"/>
      <w:r w:rsidR="00106DF8" w:rsidRPr="00106DF8">
        <w:rPr>
          <w:sz w:val="24"/>
          <w:szCs w:val="24"/>
          <w:lang w:val="en-US" w:eastAsia="en-US"/>
        </w:rPr>
        <w:t xml:space="preserve"> е </w:t>
      </w:r>
      <w:proofErr w:type="spellStart"/>
      <w:r w:rsidR="00106DF8" w:rsidRPr="00106DF8">
        <w:rPr>
          <w:sz w:val="24"/>
          <w:szCs w:val="24"/>
          <w:lang w:val="en-US" w:eastAsia="en-US"/>
        </w:rPr>
        <w:t>на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друг</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език</w:t>
      </w:r>
      <w:proofErr w:type="spellEnd"/>
      <w:r w:rsidR="00106DF8" w:rsidRPr="00106DF8">
        <w:rPr>
          <w:sz w:val="24"/>
          <w:szCs w:val="24"/>
          <w:lang w:val="en-US" w:eastAsia="en-US"/>
        </w:rPr>
        <w:t xml:space="preserve">) </w:t>
      </w:r>
      <w:r w:rsidR="00FE048B">
        <w:rPr>
          <w:sz w:val="24"/>
          <w:szCs w:val="24"/>
          <w:lang w:val="en-US" w:eastAsia="en-US"/>
        </w:rPr>
        <w:t>–</w:t>
      </w:r>
      <w:r w:rsidR="00106DF8" w:rsidRPr="00106DF8">
        <w:rPr>
          <w:sz w:val="24"/>
          <w:szCs w:val="24"/>
          <w:lang w:val="en-US" w:eastAsia="en-US"/>
        </w:rPr>
        <w:t xml:space="preserve"> </w:t>
      </w:r>
      <w:proofErr w:type="spellStart"/>
      <w:r w:rsidR="00106DF8" w:rsidRPr="00106DF8">
        <w:rPr>
          <w:sz w:val="24"/>
          <w:szCs w:val="24"/>
          <w:lang w:val="en-US" w:eastAsia="en-US"/>
        </w:rPr>
        <w:t>копие</w:t>
      </w:r>
      <w:proofErr w:type="spellEnd"/>
      <w:r w:rsidR="00FE048B">
        <w:rPr>
          <w:sz w:val="24"/>
          <w:szCs w:val="24"/>
          <w:lang w:eastAsia="en-US"/>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9) Ценово предложение, съдържащо предложението на участника</w:t>
      </w:r>
      <w:r w:rsidRPr="003D67BE">
        <w:rPr>
          <w:rFonts w:ascii="Times New Roman" w:eastAsia="Times New Roman" w:hAnsi="Times New Roman"/>
          <w:sz w:val="24"/>
          <w:szCs w:val="24"/>
          <w:lang w:val="en-US"/>
        </w:rPr>
        <w:t xml:space="preserve"> – </w:t>
      </w:r>
      <w:r w:rsidRPr="003D67BE">
        <w:rPr>
          <w:rFonts w:ascii="Times New Roman" w:eastAsia="Times New Roman" w:hAnsi="Times New Roman"/>
          <w:sz w:val="24"/>
          <w:szCs w:val="24"/>
        </w:rPr>
        <w:t>Образец 1</w:t>
      </w:r>
      <w:r>
        <w:rPr>
          <w:rFonts w:ascii="Times New Roman" w:eastAsia="Times New Roman" w:hAnsi="Times New Roman"/>
          <w:sz w:val="24"/>
          <w:szCs w:val="24"/>
        </w:rPr>
        <w:t>0</w:t>
      </w:r>
      <w:r w:rsidRPr="003D67BE">
        <w:rPr>
          <w:rFonts w:ascii="Times New Roman" w:eastAsia="Times New Roman" w:hAnsi="Times New Roman"/>
          <w:sz w:val="24"/>
          <w:szCs w:val="24"/>
        </w:rPr>
        <w:t xml:space="preserve"> - оригинал</w:t>
      </w:r>
      <w:r w:rsidR="00CB4DED">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lang w:eastAsia="bg-BG"/>
        </w:rPr>
      </w:pPr>
      <w:r w:rsidRPr="003D67BE">
        <w:rPr>
          <w:rFonts w:ascii="Times New Roman" w:eastAsia="Times New Roman" w:hAnsi="Times New Roman"/>
          <w:sz w:val="24"/>
          <w:szCs w:val="24"/>
        </w:rPr>
        <w:t>10) Опис</w:t>
      </w:r>
      <w:r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932641" w:rsidP="00932641">
      <w:pPr>
        <w:spacing w:after="0" w:line="240" w:lineRule="auto"/>
        <w:ind w:left="708" w:firstLine="708"/>
        <w:jc w:val="center"/>
        <w:rPr>
          <w:rFonts w:ascii="Times New Roman" w:eastAsia="Times New Roman" w:hAnsi="Times New Roman"/>
          <w:sz w:val="20"/>
          <w:szCs w:val="24"/>
        </w:rPr>
      </w:pP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t xml:space="preserve"> (подпис и печат</w:t>
      </w:r>
      <w:r w:rsidRPr="003D67BE">
        <w:rPr>
          <w:rFonts w:ascii="Times New Roman" w:eastAsia="Times New Roman" w:hAnsi="Times New Roman"/>
          <w:sz w:val="20"/>
          <w:szCs w:val="24"/>
        </w:rPr>
        <w:t xml:space="preserve">) </w:t>
      </w:r>
    </w:p>
    <w:p w:rsidR="00932641" w:rsidRPr="003D67BE" w:rsidRDefault="00932641" w:rsidP="00932641">
      <w:pPr>
        <w:spacing w:after="0" w:line="240" w:lineRule="auto"/>
        <w:ind w:left="708" w:firstLine="708"/>
        <w:jc w:val="right"/>
        <w:rPr>
          <w:rFonts w:ascii="Times New Roman" w:eastAsia="Times New Roman" w:hAnsi="Times New Roman"/>
          <w:b/>
          <w:i/>
          <w:sz w:val="20"/>
          <w:szCs w:val="24"/>
        </w:rPr>
      </w:pP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(име и фамилия на представляващия/те участника)</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lastRenderedPageBreak/>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932641" w:rsidRPr="003D67BE" w:rsidRDefault="00932641" w:rsidP="006E50AA">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sz w:val="24"/>
          <w:szCs w:val="24"/>
        </w:rPr>
        <w:t xml:space="preserve">в изпълнение на чл. 97, ал.5 от ППЗОП и в съответствие с изискванията на възложителя </w:t>
      </w:r>
      <w:r w:rsidRPr="003D67BE">
        <w:rPr>
          <w:rFonts w:ascii="Times New Roman" w:eastAsia="Times New Roman" w:hAnsi="Times New Roman"/>
          <w:sz w:val="24"/>
          <w:szCs w:val="20"/>
        </w:rPr>
        <w:t>в поръчка на събиране на оферти с обява с предмет</w:t>
      </w:r>
      <w:r w:rsidR="006E50AA" w:rsidRPr="006E50AA">
        <w:rPr>
          <w:rFonts w:ascii="Times New Roman" w:eastAsia="Times New Roman" w:hAnsi="Times New Roman"/>
          <w:sz w:val="24"/>
          <w:szCs w:val="24"/>
        </w:rPr>
        <w:t xml:space="preserve"> </w:t>
      </w:r>
      <w:r w:rsidR="006E50AA">
        <w:rPr>
          <w:rFonts w:ascii="Times New Roman" w:eastAsia="Times New Roman" w:hAnsi="Times New Roman"/>
          <w:sz w:val="24"/>
          <w:szCs w:val="24"/>
        </w:rPr>
        <w:t>„</w:t>
      </w:r>
      <w:r w:rsidR="006E50AA" w:rsidRPr="006E50AA">
        <w:rPr>
          <w:rFonts w:ascii="Times New Roman" w:eastAsia="Times New Roman" w:hAnsi="Times New Roman"/>
          <w:sz w:val="24"/>
          <w:szCs w:val="20"/>
        </w:rPr>
        <w:t xml:space="preserve">Доставка на </w:t>
      </w:r>
      <w:proofErr w:type="spellStart"/>
      <w:r w:rsidR="006E50AA" w:rsidRPr="006E50AA">
        <w:rPr>
          <w:rFonts w:ascii="Times New Roman" w:eastAsia="Times New Roman" w:hAnsi="Times New Roman"/>
          <w:sz w:val="24"/>
          <w:szCs w:val="20"/>
        </w:rPr>
        <w:t>монофазни</w:t>
      </w:r>
      <w:proofErr w:type="spellEnd"/>
      <w:r w:rsidR="006E50AA" w:rsidRPr="006E50AA">
        <w:rPr>
          <w:rFonts w:ascii="Times New Roman" w:eastAsia="Times New Roman" w:hAnsi="Times New Roman"/>
          <w:sz w:val="24"/>
          <w:szCs w:val="20"/>
        </w:rPr>
        <w:t xml:space="preserve"> изпитващи устройства</w:t>
      </w:r>
      <w:r w:rsidR="00CB4DED">
        <w:rPr>
          <w:rFonts w:ascii="Times New Roman" w:eastAsia="Times New Roman" w:hAnsi="Times New Roman"/>
          <w:sz w:val="24"/>
          <w:szCs w:val="20"/>
        </w:rPr>
        <w:t xml:space="preserve"> с голям ток</w:t>
      </w:r>
      <w:r w:rsidR="006E50AA" w:rsidRPr="006E50AA">
        <w:rPr>
          <w:rFonts w:ascii="Times New Roman" w:eastAsia="Times New Roman" w:hAnsi="Times New Roman"/>
          <w:sz w:val="24"/>
          <w:szCs w:val="20"/>
        </w:rPr>
        <w:t xml:space="preserve"> за нуждите на ЕНЕРГО-ПРО Мрежи АД”</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за престъпление, аналогично на тези по т. 1, в друга държава членка или трета страна</w:t>
      </w:r>
      <w:r w:rsidR="00721D5B">
        <w:rPr>
          <w:rFonts w:ascii="Times New Roman" w:eastAsia="Times New Roman" w:hAnsi="Times New Roman"/>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Задължавам се да уведомя ”ЕНЕРГО-ПРО Мрежи”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Декларацията се подписва от лицата, които представляват участника. </w:t>
      </w:r>
    </w:p>
    <w:p w:rsidR="00932641" w:rsidRPr="003D67BE" w:rsidRDefault="00932641" w:rsidP="00932641">
      <w:pPr>
        <w:spacing w:after="0" w:line="240" w:lineRule="auto"/>
        <w:ind w:firstLine="708"/>
        <w:jc w:val="right"/>
        <w:rPr>
          <w:rFonts w:ascii="Times New Roman" w:eastAsia="Times New Roman" w:hAnsi="Times New Roman"/>
          <w:b/>
          <w:i/>
          <w:sz w:val="24"/>
          <w:szCs w:val="20"/>
        </w:rPr>
      </w:pPr>
    </w:p>
    <w:p w:rsidR="006E50AA" w:rsidRDefault="006E50AA" w:rsidP="00932641">
      <w:pPr>
        <w:spacing w:after="0" w:line="240" w:lineRule="auto"/>
        <w:ind w:firstLine="708"/>
        <w:jc w:val="right"/>
        <w:rPr>
          <w:rFonts w:ascii="Times New Roman" w:eastAsia="Times New Roman" w:hAnsi="Times New Roman"/>
          <w:b/>
          <w:i/>
          <w:sz w:val="24"/>
          <w:szCs w:val="20"/>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lastRenderedPageBreak/>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4 и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3D67BE">
        <w:rPr>
          <w:rFonts w:ascii="Times New Roman" w:eastAsia="Times New Roman" w:hAnsi="Times New Roman"/>
          <w:sz w:val="24"/>
          <w:szCs w:val="20"/>
        </w:rPr>
        <w:t>в поръчка на събиране на оферти с обява с предмет:</w:t>
      </w:r>
      <w:r w:rsidR="006E50AA">
        <w:rPr>
          <w:rFonts w:ascii="Times New Roman" w:eastAsia="Times New Roman" w:hAnsi="Times New Roman"/>
          <w:sz w:val="24"/>
          <w:szCs w:val="20"/>
        </w:rPr>
        <w:t xml:space="preserve"> </w:t>
      </w:r>
      <w:r w:rsidR="006E50AA" w:rsidRPr="006E50AA">
        <w:rPr>
          <w:rFonts w:ascii="Times New Roman" w:eastAsia="Times New Roman" w:hAnsi="Times New Roman"/>
          <w:sz w:val="24"/>
          <w:szCs w:val="24"/>
        </w:rPr>
        <w:t xml:space="preserve">„Доставка на </w:t>
      </w:r>
      <w:proofErr w:type="spellStart"/>
      <w:r w:rsidR="006E50AA" w:rsidRPr="006E50AA">
        <w:rPr>
          <w:rFonts w:ascii="Times New Roman" w:eastAsia="Times New Roman" w:hAnsi="Times New Roman"/>
          <w:sz w:val="24"/>
          <w:szCs w:val="24"/>
        </w:rPr>
        <w:t>монофазни</w:t>
      </w:r>
      <w:proofErr w:type="spellEnd"/>
      <w:r w:rsidR="006E50AA" w:rsidRPr="006E50AA">
        <w:rPr>
          <w:rFonts w:ascii="Times New Roman" w:eastAsia="Times New Roman" w:hAnsi="Times New Roman"/>
          <w:sz w:val="24"/>
          <w:szCs w:val="24"/>
        </w:rPr>
        <w:t xml:space="preserve"> изпитващи устройства</w:t>
      </w:r>
      <w:r w:rsidR="00CB4DED" w:rsidRPr="00CB4DED">
        <w:rPr>
          <w:rFonts w:ascii="Times New Roman" w:eastAsia="Times New Roman" w:hAnsi="Times New Roman"/>
          <w:sz w:val="24"/>
          <w:szCs w:val="24"/>
        </w:rPr>
        <w:t xml:space="preserve"> </w:t>
      </w:r>
      <w:r w:rsidR="00CB4DED">
        <w:rPr>
          <w:rFonts w:ascii="Times New Roman" w:eastAsia="Times New Roman" w:hAnsi="Times New Roman"/>
          <w:sz w:val="24"/>
          <w:szCs w:val="24"/>
        </w:rPr>
        <w:t>с голям ток</w:t>
      </w:r>
      <w:r w:rsidR="006E50AA" w:rsidRPr="006E50AA">
        <w:rPr>
          <w:rFonts w:ascii="Times New Roman" w:eastAsia="Times New Roman" w:hAnsi="Times New Roman"/>
          <w:sz w:val="24"/>
          <w:szCs w:val="24"/>
        </w:rPr>
        <w:t xml:space="preserve"> за нуждите на ЕНЕРГО-ПРО Мрежи АД”</w:t>
      </w:r>
    </w:p>
    <w:p w:rsidR="00932641" w:rsidRPr="003D67BE" w:rsidRDefault="00932641" w:rsidP="00932641">
      <w:pPr>
        <w:spacing w:after="0" w:line="240" w:lineRule="auto"/>
        <w:ind w:firstLine="708"/>
        <w:jc w:val="both"/>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Задължавам се да уведомя ”ЕНЕРГО-ПРО Мрежи”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r>
      <w:r w:rsidRPr="003D67BE">
        <w:rPr>
          <w:rFonts w:ascii="Times New Roman" w:eastAsia="Times New Roman" w:hAnsi="Times New Roman"/>
          <w:b/>
          <w:sz w:val="20"/>
          <w:szCs w:val="20"/>
        </w:rPr>
        <w:lastRenderedPageBreak/>
        <w:t xml:space="preserve">                                                                                                                        </w:t>
      </w:r>
      <w:r w:rsidRPr="003D67BE">
        <w:rPr>
          <w:rFonts w:ascii="Times New Roman" w:eastAsia="Times New Roman" w:hAnsi="Times New Roman"/>
          <w:b/>
          <w:i/>
          <w:sz w:val="24"/>
          <w:szCs w:val="20"/>
        </w:rPr>
        <w:t>Образец №4</w:t>
      </w:r>
    </w:p>
    <w:p w:rsidR="00932641" w:rsidRPr="00CB4DED" w:rsidRDefault="00932641" w:rsidP="00932641">
      <w:pPr>
        <w:spacing w:after="0" w:line="240" w:lineRule="auto"/>
        <w:jc w:val="center"/>
        <w:outlineLvl w:val="0"/>
        <w:rPr>
          <w:rFonts w:ascii="Times New Roman" w:eastAsia="Times New Roman" w:hAnsi="Times New Roman"/>
          <w:b/>
          <w:sz w:val="24"/>
          <w:szCs w:val="24"/>
        </w:rPr>
      </w:pPr>
      <w:r w:rsidRPr="00CB4DED">
        <w:rPr>
          <w:rFonts w:ascii="Times New Roman" w:eastAsia="Times New Roman" w:hAnsi="Times New Roman"/>
          <w:b/>
          <w:sz w:val="24"/>
          <w:szCs w:val="24"/>
        </w:rPr>
        <w:t>ДЕКЛАРАЦИЯ</w:t>
      </w:r>
    </w:p>
    <w:p w:rsidR="00CB4DED" w:rsidRPr="00FE048B" w:rsidRDefault="00932641" w:rsidP="00CB4DED">
      <w:pPr>
        <w:spacing w:after="12"/>
        <w:jc w:val="center"/>
        <w:rPr>
          <w:rFonts w:ascii="Times New Roman" w:eastAsia="Times New Roman" w:hAnsi="Times New Roman"/>
          <w:sz w:val="24"/>
          <w:szCs w:val="24"/>
        </w:rPr>
      </w:pPr>
      <w:r w:rsidRPr="00CB4DED">
        <w:rPr>
          <w:rFonts w:ascii="Times New Roman" w:hAnsi="Times New Roman"/>
          <w:b/>
          <w:bCs/>
          <w:sz w:val="24"/>
          <w:szCs w:val="24"/>
        </w:rPr>
        <w:t xml:space="preserve">по </w:t>
      </w:r>
    </w:p>
    <w:p w:rsidR="00CB4DED" w:rsidRPr="00FE048B" w:rsidRDefault="00CB4DED" w:rsidP="00CB4DED">
      <w:pPr>
        <w:spacing w:after="12"/>
        <w:jc w:val="center"/>
        <w:rPr>
          <w:rFonts w:ascii="Times New Roman" w:hAnsi="Times New Roman"/>
          <w:b/>
          <w:bCs/>
          <w:sz w:val="24"/>
          <w:szCs w:val="24"/>
        </w:rPr>
      </w:pPr>
      <w:r w:rsidRPr="00FE048B">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CB4DED" w:rsidRPr="00FE048B" w:rsidRDefault="00CB4DED" w:rsidP="00CB4DED">
      <w:pPr>
        <w:spacing w:after="12"/>
        <w:ind w:left="720" w:hanging="720"/>
        <w:jc w:val="center"/>
        <w:rPr>
          <w:rFonts w:ascii="Times New Roman" w:hAnsi="Times New Roman"/>
          <w:b/>
          <w:bCs/>
          <w:sz w:val="24"/>
          <w:szCs w:val="24"/>
        </w:rPr>
      </w:pPr>
    </w:p>
    <w:p w:rsidR="00CB4DED" w:rsidRPr="00FE048B" w:rsidRDefault="00CB4DED" w:rsidP="00CB4DED">
      <w:pPr>
        <w:spacing w:after="12"/>
        <w:ind w:left="720" w:hanging="720"/>
        <w:jc w:val="center"/>
        <w:rPr>
          <w:rFonts w:ascii="Times New Roman" w:hAnsi="Times New Roman"/>
          <w:b/>
          <w:bCs/>
          <w:sz w:val="24"/>
          <w:szCs w:val="24"/>
        </w:rPr>
      </w:pPr>
    </w:p>
    <w:p w:rsidR="00CB4DED" w:rsidRPr="00FE048B" w:rsidRDefault="00CB4DED" w:rsidP="00CB4DED">
      <w:pPr>
        <w:spacing w:after="0" w:line="240" w:lineRule="auto"/>
        <w:jc w:val="both"/>
        <w:rPr>
          <w:rFonts w:ascii="Times New Roman" w:eastAsia="Times New Roman" w:hAnsi="Times New Roman"/>
          <w:sz w:val="24"/>
          <w:szCs w:val="24"/>
          <w:u w:val="single"/>
        </w:rPr>
      </w:pPr>
      <w:r w:rsidRPr="00FE048B">
        <w:rPr>
          <w:rFonts w:ascii="Times New Roman" w:eastAsia="Times New Roman" w:hAnsi="Times New Roman"/>
          <w:sz w:val="24"/>
          <w:szCs w:val="24"/>
        </w:rPr>
        <w:t>Долуподписаният/-ата________________</w:t>
      </w:r>
      <w:r w:rsidRPr="00FE048B">
        <w:rPr>
          <w:rFonts w:ascii="Times New Roman" w:eastAsia="Times New Roman" w:hAnsi="Times New Roman"/>
          <w:sz w:val="24"/>
          <w:szCs w:val="24"/>
          <w:lang w:val="en-US"/>
        </w:rPr>
        <w:t>______________________</w:t>
      </w:r>
      <w:r w:rsidRPr="00FE048B">
        <w:rPr>
          <w:rFonts w:ascii="Times New Roman" w:eastAsia="Times New Roman" w:hAnsi="Times New Roman"/>
          <w:sz w:val="24"/>
          <w:szCs w:val="24"/>
        </w:rPr>
        <w:t xml:space="preserve">, с л.к. № _______, </w:t>
      </w:r>
    </w:p>
    <w:p w:rsidR="00CB4DED" w:rsidRPr="00FE048B" w:rsidRDefault="00CB4DED" w:rsidP="00CB4DED">
      <w:pPr>
        <w:spacing w:after="0" w:line="240" w:lineRule="auto"/>
        <w:ind w:left="1860" w:right="2778" w:firstLine="266"/>
        <w:rPr>
          <w:rFonts w:ascii="Times New Roman" w:eastAsia="Times New Roman" w:hAnsi="Times New Roman"/>
          <w:i/>
          <w:sz w:val="24"/>
          <w:szCs w:val="24"/>
        </w:rPr>
      </w:pPr>
      <w:r w:rsidRPr="00FE048B">
        <w:rPr>
          <w:rFonts w:ascii="Times New Roman" w:eastAsia="Times New Roman" w:hAnsi="Times New Roman"/>
          <w:i/>
          <w:sz w:val="24"/>
          <w:szCs w:val="24"/>
        </w:rPr>
        <w:t>(собствено, бащино и фамилно име)</w:t>
      </w: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издадена на ______</w:t>
      </w:r>
      <w:r w:rsidRPr="00FE048B">
        <w:rPr>
          <w:rFonts w:ascii="Times New Roman" w:eastAsia="Times New Roman" w:hAnsi="Times New Roman"/>
          <w:sz w:val="24"/>
          <w:szCs w:val="24"/>
          <w:lang w:val="en-US"/>
        </w:rPr>
        <w:t xml:space="preserve"> </w:t>
      </w:r>
      <w:r w:rsidRPr="00FE048B">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FE048B">
        <w:rPr>
          <w:rFonts w:ascii="Times New Roman" w:eastAsia="Times New Roman" w:hAnsi="Times New Roman"/>
          <w:sz w:val="24"/>
          <w:szCs w:val="24"/>
        </w:rPr>
        <w:t>на</w:t>
      </w:r>
      <w:proofErr w:type="spellEnd"/>
      <w:r w:rsidRPr="00FE048B">
        <w:rPr>
          <w:rFonts w:ascii="Times New Roman" w:eastAsia="Times New Roman" w:hAnsi="Times New Roman"/>
          <w:sz w:val="24"/>
          <w:szCs w:val="24"/>
        </w:rPr>
        <w:t xml:space="preserve"> _____________ със седалище и адрес на управление гр.__________, вписано в Търговския регистър с ЕИК ___________, в съответствие с изискванията на възложителя в обществена поръчка чрез събиране на оферти с обява с предмет: „</w:t>
      </w:r>
      <w:r w:rsidRPr="00CB4DED">
        <w:rPr>
          <w:rFonts w:ascii="Times New Roman" w:eastAsia="Times New Roman" w:hAnsi="Times New Roman"/>
          <w:sz w:val="24"/>
          <w:szCs w:val="24"/>
        </w:rPr>
        <w:t xml:space="preserve">Доставка на </w:t>
      </w:r>
      <w:proofErr w:type="spellStart"/>
      <w:r w:rsidRPr="00CB4DED">
        <w:rPr>
          <w:rFonts w:ascii="Times New Roman" w:eastAsia="Times New Roman" w:hAnsi="Times New Roman"/>
          <w:sz w:val="24"/>
          <w:szCs w:val="24"/>
        </w:rPr>
        <w:t>монофазни</w:t>
      </w:r>
      <w:proofErr w:type="spellEnd"/>
      <w:r w:rsidRPr="00CB4DED">
        <w:rPr>
          <w:rFonts w:ascii="Times New Roman" w:eastAsia="Times New Roman" w:hAnsi="Times New Roman"/>
          <w:sz w:val="24"/>
          <w:szCs w:val="24"/>
        </w:rPr>
        <w:t xml:space="preserve"> изпитващи устройства с голям ток за нуждите на ЕНЕРГО-ПРО Мрежи АД </w:t>
      </w:r>
      <w:r w:rsidRPr="00FE048B">
        <w:rPr>
          <w:rFonts w:ascii="Times New Roman" w:eastAsia="Times New Roman" w:hAnsi="Times New Roman"/>
          <w:sz w:val="24"/>
          <w:szCs w:val="24"/>
        </w:rPr>
        <w:t>”</w:t>
      </w:r>
    </w:p>
    <w:p w:rsidR="00CB4DED" w:rsidRPr="00FE048B" w:rsidRDefault="00CB4DED" w:rsidP="00CB4DED">
      <w:pPr>
        <w:spacing w:after="0" w:line="240" w:lineRule="auto"/>
        <w:jc w:val="center"/>
        <w:rPr>
          <w:rFonts w:ascii="Times New Roman" w:eastAsia="Times New Roman" w:hAnsi="Times New Roman"/>
          <w:sz w:val="24"/>
          <w:szCs w:val="24"/>
        </w:rPr>
      </w:pPr>
      <w:r w:rsidRPr="00FE048B">
        <w:rPr>
          <w:rFonts w:ascii="Times New Roman" w:eastAsia="Times New Roman" w:hAnsi="Times New Roman"/>
          <w:sz w:val="24"/>
          <w:szCs w:val="24"/>
        </w:rPr>
        <w:t>Д Е К Л А Р И Р А М, че:</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Забележка: В т. 1 се оставя вярното, а ненужното се зачертава.</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Забележка: В т. 2 се оставя вярното, а ненужното се зачертава.</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Дата: ..................2017 год.</w:t>
      </w:r>
      <w:r w:rsidRPr="00FE048B">
        <w:rPr>
          <w:rFonts w:ascii="Times New Roman" w:eastAsia="Times New Roman" w:hAnsi="Times New Roman"/>
          <w:sz w:val="24"/>
          <w:szCs w:val="24"/>
        </w:rPr>
        <w:tab/>
        <w:t xml:space="preserve"> </w:t>
      </w:r>
      <w:r w:rsidRPr="00FE048B">
        <w:rPr>
          <w:rFonts w:ascii="Times New Roman" w:eastAsia="Times New Roman" w:hAnsi="Times New Roman"/>
          <w:sz w:val="24"/>
          <w:szCs w:val="24"/>
        </w:rPr>
        <w:tab/>
        <w:t>Декларатор:  ………………………………….</w:t>
      </w: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Град: …………………                                         (име, фамилия, подпис, печат)</w:t>
      </w:r>
      <w:r w:rsidRPr="00FE048B">
        <w:rPr>
          <w:rFonts w:ascii="Times New Roman" w:eastAsia="Times New Roman" w:hAnsi="Times New Roman"/>
          <w:sz w:val="24"/>
          <w:szCs w:val="24"/>
        </w:rPr>
        <w:tab/>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Забележка: Представя се от представляващия участника по търговска регистрация.</w:t>
      </w: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В случай че участникът е обединение от няколко лица, декларацията се представя от всяко едно от тях.</w:t>
      </w:r>
    </w:p>
    <w:p w:rsidR="00CB4DED" w:rsidRPr="00FE048B" w:rsidRDefault="00CB4DED" w:rsidP="00CB4DED">
      <w:pPr>
        <w:spacing w:after="0" w:line="240" w:lineRule="auto"/>
        <w:jc w:val="both"/>
        <w:rPr>
          <w:rFonts w:ascii="Times New Roman" w:eastAsia="Times New Roman" w:hAnsi="Times New Roman"/>
          <w:sz w:val="18"/>
          <w:szCs w:val="18"/>
        </w:rPr>
      </w:pPr>
    </w:p>
    <w:p w:rsidR="00CB4DED" w:rsidRPr="00FE048B" w:rsidRDefault="00CB4DED" w:rsidP="00CB4DED">
      <w:pPr>
        <w:spacing w:after="0" w:line="240" w:lineRule="auto"/>
        <w:jc w:val="both"/>
        <w:rPr>
          <w:rFonts w:ascii="Times New Roman" w:eastAsia="Times New Roman" w:hAnsi="Times New Roman"/>
          <w:sz w:val="18"/>
          <w:szCs w:val="18"/>
        </w:rPr>
      </w:pP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 xml:space="preserve">Изключенията по чл.4 от  ЗИФОДРЮПДРСЛТДС са, както следва : </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Чл. 4. (Изм. - ДВ, бр. 48 от 2016 г., в сила от 01.07.2016 г.) Членове 3 и 3а не се прилагат, когато: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FE048B">
        <w:rPr>
          <w:rFonts w:ascii="Times New Roman" w:eastAsia="Times New Roman" w:hAnsi="Times New Roman"/>
          <w:sz w:val="18"/>
          <w:szCs w:val="18"/>
        </w:rPr>
        <w:t>емитентите</w:t>
      </w:r>
      <w:proofErr w:type="spellEnd"/>
      <w:r w:rsidRPr="00FE048B">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CB4DED" w:rsidRPr="00FE048B" w:rsidRDefault="00CB4DED" w:rsidP="00CB4DED">
      <w:pPr>
        <w:spacing w:after="0" w:line="240" w:lineRule="auto"/>
        <w:jc w:val="both"/>
        <w:rPr>
          <w:rFonts w:ascii="Times New Roman" w:eastAsia="Times New Roman" w:hAnsi="Times New Roman"/>
          <w:sz w:val="18"/>
          <w:szCs w:val="18"/>
        </w:rPr>
      </w:pP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„Юрисдикции с преференциален данъчен режим”</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По смисъла § 1, т.2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 xml:space="preserve">По смисъла на § 1, т.4 от ДР на ЗКПО „юрисдикции с преференциален данъчен режим" са съгласно ЗАПОВЕД № ЗМФ-1303 от 21 декември 2016 г. на министър </w:t>
      </w:r>
      <w:proofErr w:type="spellStart"/>
      <w:r w:rsidRPr="00FE048B">
        <w:rPr>
          <w:rFonts w:ascii="Times New Roman" w:eastAsia="Times New Roman" w:hAnsi="Times New Roman"/>
          <w:sz w:val="18"/>
          <w:szCs w:val="18"/>
        </w:rPr>
        <w:t>Вл</w:t>
      </w:r>
      <w:proofErr w:type="spellEnd"/>
      <w:r w:rsidRPr="00FE048B">
        <w:rPr>
          <w:rFonts w:ascii="Times New Roman" w:eastAsia="Times New Roman" w:hAnsi="Times New Roman"/>
          <w:sz w:val="18"/>
          <w:szCs w:val="18"/>
        </w:rPr>
        <w:t>.Горанов:</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 xml:space="preserve">1. Антигуа и Барбуда; Бруней </w:t>
      </w:r>
      <w:proofErr w:type="spellStart"/>
      <w:r w:rsidRPr="00FE048B">
        <w:rPr>
          <w:rFonts w:ascii="Times New Roman" w:eastAsia="Times New Roman" w:hAnsi="Times New Roman"/>
          <w:sz w:val="18"/>
          <w:szCs w:val="18"/>
        </w:rPr>
        <w:t>Даруссалам</w:t>
      </w:r>
      <w:proofErr w:type="spellEnd"/>
      <w:r w:rsidRPr="00FE048B">
        <w:rPr>
          <w:rFonts w:ascii="Times New Roman" w:eastAsia="Times New Roman" w:hAnsi="Times New Roman"/>
          <w:sz w:val="18"/>
          <w:szCs w:val="18"/>
        </w:rPr>
        <w:t xml:space="preserve">; Вирджинските острови (САЩ); Гренада;Гуам остров (САЩ); Доминиканската република; Кооперативна република Гаяна; </w:t>
      </w:r>
      <w:proofErr w:type="spellStart"/>
      <w:r w:rsidRPr="00FE048B">
        <w:rPr>
          <w:rFonts w:ascii="Times New Roman" w:eastAsia="Times New Roman" w:hAnsi="Times New Roman"/>
          <w:sz w:val="18"/>
          <w:szCs w:val="18"/>
        </w:rPr>
        <w:t>Лабуан</w:t>
      </w:r>
      <w:proofErr w:type="spellEnd"/>
      <w:r w:rsidRPr="00FE048B">
        <w:rPr>
          <w:rFonts w:ascii="Times New Roman" w:eastAsia="Times New Roman" w:hAnsi="Times New Roman"/>
          <w:sz w:val="18"/>
          <w:szCs w:val="18"/>
        </w:rPr>
        <w:t xml:space="preserve">; Макао; Нова Каледония; Обединени арабски емирства; Общността на </w:t>
      </w:r>
      <w:proofErr w:type="spellStart"/>
      <w:r w:rsidRPr="00FE048B">
        <w:rPr>
          <w:rFonts w:ascii="Times New Roman" w:eastAsia="Times New Roman" w:hAnsi="Times New Roman"/>
          <w:sz w:val="18"/>
          <w:szCs w:val="18"/>
        </w:rPr>
        <w:t>Бахамските</w:t>
      </w:r>
      <w:proofErr w:type="spellEnd"/>
      <w:r w:rsidRPr="00FE048B">
        <w:rPr>
          <w:rFonts w:ascii="Times New Roman" w:eastAsia="Times New Roman" w:hAnsi="Times New Roman"/>
          <w:sz w:val="18"/>
          <w:szCs w:val="18"/>
        </w:rPr>
        <w:t xml:space="preserve"> острови; Оман; Остров Рождество (Коледен остров) (</w:t>
      </w:r>
      <w:proofErr w:type="spellStart"/>
      <w:r w:rsidRPr="00FE048B">
        <w:rPr>
          <w:rFonts w:ascii="Times New Roman" w:eastAsia="Times New Roman" w:hAnsi="Times New Roman"/>
          <w:sz w:val="18"/>
          <w:szCs w:val="18"/>
        </w:rPr>
        <w:t>брит</w:t>
      </w:r>
      <w:proofErr w:type="spellEnd"/>
      <w:r w:rsidRPr="00FE048B">
        <w:rPr>
          <w:rFonts w:ascii="Times New Roman" w:eastAsia="Times New Roman" w:hAnsi="Times New Roman"/>
          <w:sz w:val="18"/>
          <w:szCs w:val="18"/>
        </w:rPr>
        <w:t>.); Острови Кук (</w:t>
      </w:r>
      <w:proofErr w:type="spellStart"/>
      <w:r w:rsidRPr="00FE048B">
        <w:rPr>
          <w:rFonts w:ascii="Times New Roman" w:eastAsia="Times New Roman" w:hAnsi="Times New Roman"/>
          <w:sz w:val="18"/>
          <w:szCs w:val="18"/>
        </w:rPr>
        <w:t>новозел</w:t>
      </w:r>
      <w:proofErr w:type="spellEnd"/>
      <w:r w:rsidRPr="00FE048B">
        <w:rPr>
          <w:rFonts w:ascii="Times New Roman" w:eastAsia="Times New Roman" w:hAnsi="Times New Roman"/>
          <w:sz w:val="18"/>
          <w:szCs w:val="18"/>
        </w:rPr>
        <w:t xml:space="preserve">.); Питкерн; Република Вануату; Република Либерия; Република Малдиви; Република Маршалски острови; Република Палау; Република Панама; Република Фиджи; Сарк; </w:t>
      </w:r>
      <w:proofErr w:type="spellStart"/>
      <w:r w:rsidRPr="00FE048B">
        <w:rPr>
          <w:rFonts w:ascii="Times New Roman" w:eastAsia="Times New Roman" w:hAnsi="Times New Roman"/>
          <w:sz w:val="18"/>
          <w:szCs w:val="18"/>
        </w:rPr>
        <w:t>Сейнт</w:t>
      </w:r>
      <w:proofErr w:type="spellEnd"/>
      <w:r w:rsidRPr="00FE048B">
        <w:rPr>
          <w:rFonts w:ascii="Times New Roman" w:eastAsia="Times New Roman" w:hAnsi="Times New Roman"/>
          <w:sz w:val="18"/>
          <w:szCs w:val="18"/>
        </w:rPr>
        <w:t xml:space="preserve"> </w:t>
      </w:r>
      <w:proofErr w:type="spellStart"/>
      <w:r w:rsidRPr="00FE048B">
        <w:rPr>
          <w:rFonts w:ascii="Times New Roman" w:eastAsia="Times New Roman" w:hAnsi="Times New Roman"/>
          <w:sz w:val="18"/>
          <w:szCs w:val="18"/>
        </w:rPr>
        <w:t>Лусия</w:t>
      </w:r>
      <w:proofErr w:type="spellEnd"/>
      <w:r w:rsidRPr="00FE048B">
        <w:rPr>
          <w:rFonts w:ascii="Times New Roman" w:eastAsia="Times New Roman" w:hAnsi="Times New Roman"/>
          <w:sz w:val="18"/>
          <w:szCs w:val="18"/>
        </w:rPr>
        <w:t xml:space="preserve">; </w:t>
      </w:r>
      <w:proofErr w:type="spellStart"/>
      <w:r w:rsidRPr="00FE048B">
        <w:rPr>
          <w:rFonts w:ascii="Times New Roman" w:eastAsia="Times New Roman" w:hAnsi="Times New Roman"/>
          <w:sz w:val="18"/>
          <w:szCs w:val="18"/>
        </w:rPr>
        <w:t>Хонг</w:t>
      </w:r>
      <w:proofErr w:type="spellEnd"/>
      <w:r w:rsidRPr="00FE048B">
        <w:rPr>
          <w:rFonts w:ascii="Times New Roman" w:eastAsia="Times New Roman" w:hAnsi="Times New Roman"/>
          <w:sz w:val="18"/>
          <w:szCs w:val="18"/>
        </w:rPr>
        <w:t xml:space="preserve"> </w:t>
      </w:r>
      <w:proofErr w:type="spellStart"/>
      <w:r w:rsidRPr="00FE048B">
        <w:rPr>
          <w:rFonts w:ascii="Times New Roman" w:eastAsia="Times New Roman" w:hAnsi="Times New Roman"/>
          <w:sz w:val="18"/>
          <w:szCs w:val="18"/>
        </w:rPr>
        <w:t>Конг</w:t>
      </w:r>
      <w:proofErr w:type="spellEnd"/>
      <w:r w:rsidRPr="00FE048B">
        <w:rPr>
          <w:rFonts w:ascii="Times New Roman" w:eastAsia="Times New Roman" w:hAnsi="Times New Roman"/>
          <w:sz w:val="18"/>
          <w:szCs w:val="18"/>
        </w:rPr>
        <w:t xml:space="preserve"> (Китай), или</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 xml:space="preserve">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w:t>
      </w:r>
      <w:r w:rsidRPr="00FE048B">
        <w:rPr>
          <w:rFonts w:ascii="Times New Roman" w:eastAsia="Times New Roman" w:hAnsi="Times New Roman"/>
          <w:sz w:val="18"/>
          <w:szCs w:val="18"/>
        </w:rPr>
        <w:lastRenderedPageBreak/>
        <w:t>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sz w:val="20"/>
          <w:szCs w:val="20"/>
        </w:rPr>
        <w:br w:type="page"/>
      </w:r>
      <w:r w:rsidRPr="003D67BE">
        <w:rPr>
          <w:rFonts w:ascii="Times New Roman" w:eastAsia="Times New Roman" w:hAnsi="Times New Roman"/>
          <w:b/>
          <w:i/>
          <w:sz w:val="24"/>
          <w:szCs w:val="20"/>
        </w:rPr>
        <w:lastRenderedPageBreak/>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3D67BE" w:rsidRDefault="00932641" w:rsidP="0093264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с л.к. № …………………………, издадена на…………………………..(дата на издаване)  от ………………….. (орган и място на издаване) , в качеството си на  ……………….……(длъжност) на …………………………………(наименование на подизпълнителя)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ind w:right="282" w:firstLine="1560"/>
        <w:rPr>
          <w:rFonts w:ascii="Times New Roman" w:eastAsia="Times New Roman" w:hAnsi="Times New Roman"/>
          <w:sz w:val="24"/>
          <w:szCs w:val="24"/>
        </w:rPr>
      </w:pPr>
    </w:p>
    <w:p w:rsidR="00932641" w:rsidRPr="003D67BE" w:rsidRDefault="00932641" w:rsidP="00932641">
      <w:pPr>
        <w:tabs>
          <w:tab w:val="right" w:pos="9072"/>
        </w:tabs>
        <w:spacing w:after="0" w:line="240" w:lineRule="auto"/>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          1. При изпълнение на поръчката ще използвам/няма да използвам подизпълнители. </w:t>
      </w:r>
      <w:r w:rsidRPr="003D67BE">
        <w:rPr>
          <w:rFonts w:ascii="Times New Roman" w:eastAsia="Times New Roman" w:hAnsi="Times New Roman"/>
          <w:i/>
          <w:sz w:val="24"/>
          <w:szCs w:val="24"/>
        </w:rPr>
        <w:t>(Ненужното се зачертава).</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2. Подизпълнител/и ще бъде/бъдат: (попълва се при условие, че участникът е декларирал, че ще използва подизпълнител/и)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2.1........................................................................... с ЕГН/ЕИК ...................................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(изписва се наименованието на подизпълнителя)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2.</w:t>
      </w:r>
      <w:proofErr w:type="spellStart"/>
      <w:r w:rsidRPr="003D67BE">
        <w:rPr>
          <w:rFonts w:ascii="Times New Roman" w:eastAsia="Times New Roman" w:hAnsi="Times New Roman"/>
          <w:sz w:val="24"/>
          <w:szCs w:val="24"/>
        </w:rPr>
        <w:t>2</w:t>
      </w:r>
      <w:proofErr w:type="spellEnd"/>
      <w:r w:rsidRPr="003D67BE">
        <w:rPr>
          <w:rFonts w:ascii="Times New Roman" w:eastAsia="Times New Roman" w:hAnsi="Times New Roman"/>
          <w:sz w:val="24"/>
          <w:szCs w:val="24"/>
        </w:rPr>
        <w:t>. ..................... , ..................,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които са запознати с предмета на поръчката и са дали съгласие за участие в процедурата.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3. Делът на участие на подизпълнителите при изпълнение на поръчката ще бъде, както следва: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3.1.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3.2.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4. Всеки от посочените подизпълнители ще изпълнява във връзка с поръчката: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4.1. Подизпълнител ............................................................................. - ще изпълнява ....................... ........................................................................................................ (изписва се наименованието на подизпълнителя и точния вид доставки и/или дейности, свързани с доставките по поръчката, които ще изпълнява)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5. Приемам да отговарям за действията, бездействията и работата на посочения подизпълнител/ посочените подизпълнители като за свои действия, бездействия и работа.</w:t>
      </w:r>
    </w:p>
    <w:p w:rsidR="00932641" w:rsidRPr="003D67BE" w:rsidRDefault="00932641" w:rsidP="00932641">
      <w:pPr>
        <w:tabs>
          <w:tab w:val="center" w:pos="993"/>
          <w:tab w:val="right" w:pos="9072"/>
        </w:tabs>
        <w:spacing w:after="0" w:line="240" w:lineRule="auto"/>
        <w:ind w:left="1065"/>
        <w:contextualSpacing/>
        <w:jc w:val="both"/>
        <w:rPr>
          <w:rFonts w:ascii="Times New Roman" w:eastAsia="Times New Roman" w:hAnsi="Times New Roman"/>
          <w:sz w:val="24"/>
          <w:szCs w:val="24"/>
        </w:rPr>
      </w:pPr>
    </w:p>
    <w:p w:rsidR="00932641" w:rsidRPr="003D67BE" w:rsidRDefault="00932641" w:rsidP="00932641">
      <w:pPr>
        <w:suppressAutoHyphens/>
        <w:spacing w:after="0" w:line="240" w:lineRule="auto"/>
        <w:jc w:val="both"/>
        <w:rPr>
          <w:rFonts w:ascii="Times New Roman" w:eastAsia="Times New Roman" w:hAnsi="Times New Roman"/>
          <w:sz w:val="24"/>
          <w:szCs w:val="24"/>
          <w:lang w:eastAsia="ar-SA"/>
        </w:rPr>
      </w:pPr>
      <w:r w:rsidRPr="003D67BE">
        <w:rPr>
          <w:rFonts w:ascii="Times New Roman" w:eastAsia="Times New Roman" w:hAnsi="Times New Roman"/>
          <w:sz w:val="24"/>
          <w:szCs w:val="24"/>
          <w:lang w:eastAsia="ar-SA"/>
        </w:rPr>
        <w:t xml:space="preserve">          Известна ми е отговорността по чл. 313 от Наказателния кодекс на Република България за неверни данни. </w:t>
      </w:r>
    </w:p>
    <w:p w:rsidR="00932641" w:rsidRPr="003D67BE" w:rsidRDefault="00932641" w:rsidP="00932641">
      <w:pPr>
        <w:spacing w:after="0" w:line="240" w:lineRule="auto"/>
        <w:jc w:val="both"/>
        <w:rPr>
          <w:rFonts w:ascii="Times New Roman" w:eastAsia="Times New Roman" w:hAnsi="Times New Roman"/>
          <w:b/>
          <w:sz w:val="24"/>
          <w:szCs w:val="20"/>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lastRenderedPageBreak/>
        <w:t xml:space="preserve">                                                                                                                   </w:t>
      </w:r>
    </w:p>
    <w:p w:rsidR="00932641" w:rsidRPr="003D67BE"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val="en-US" w:eastAsia="bg-BG"/>
        </w:rPr>
        <w:t xml:space="preserve">                                 </w:t>
      </w:r>
      <w:r w:rsidR="00932641" w:rsidRPr="003D67BE">
        <w:rPr>
          <w:rFonts w:ascii="Times New Roman" w:eastAsia="Times New Roman" w:hAnsi="Times New Roman"/>
          <w:b/>
          <w:i/>
          <w:sz w:val="24"/>
          <w:szCs w:val="24"/>
          <w:lang w:eastAsia="bg-BG"/>
        </w:rPr>
        <w:t xml:space="preserve"> Образец № 6</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b/>
          <w:sz w:val="24"/>
          <w:szCs w:val="24"/>
          <w:lang w:eastAsia="bg-BG"/>
        </w:rPr>
        <w:t>ЗА СЪГЛАСИЕ С КЛАУЗИТЕ НА ПРИЛОЖЕНИЯ ПРОЕКТ НА ДОГОВОР</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932641" w:rsidRPr="003D67BE" w:rsidRDefault="00932641" w:rsidP="00932641">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.________І___________,с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2. В случай, че …………………………….. </w:t>
      </w:r>
      <w:r w:rsidRPr="003D67BE">
        <w:rPr>
          <w:rFonts w:ascii="Times New Roman" w:eastAsia="Times New Roman" w:hAnsi="Times New Roman"/>
          <w:i/>
          <w:sz w:val="24"/>
          <w:szCs w:val="24"/>
          <w:lang w:eastAsia="bg-BG"/>
        </w:rPr>
        <w:t>(посочва се наименованието на участника)</w:t>
      </w:r>
      <w:r w:rsidRPr="003D67BE">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006E50AA" w:rsidRPr="006E50AA">
        <w:rPr>
          <w:rFonts w:ascii="Times New Roman" w:eastAsia="Times New Roman" w:hAnsi="Times New Roman"/>
          <w:sz w:val="24"/>
          <w:szCs w:val="24"/>
        </w:rPr>
        <w:t xml:space="preserve">„Доставка на </w:t>
      </w:r>
      <w:proofErr w:type="spellStart"/>
      <w:r w:rsidR="006E50AA" w:rsidRPr="006E50AA">
        <w:rPr>
          <w:rFonts w:ascii="Times New Roman" w:eastAsia="Times New Roman" w:hAnsi="Times New Roman"/>
          <w:sz w:val="24"/>
          <w:szCs w:val="24"/>
        </w:rPr>
        <w:t>монофазни</w:t>
      </w:r>
      <w:proofErr w:type="spellEnd"/>
      <w:r w:rsidR="006E50AA" w:rsidRPr="006E50AA">
        <w:rPr>
          <w:rFonts w:ascii="Times New Roman" w:eastAsia="Times New Roman" w:hAnsi="Times New Roman"/>
          <w:sz w:val="24"/>
          <w:szCs w:val="24"/>
        </w:rPr>
        <w:t xml:space="preserve"> изпитващи устройства </w:t>
      </w:r>
      <w:r w:rsidR="00CB4DED">
        <w:rPr>
          <w:rFonts w:ascii="Times New Roman" w:eastAsia="Times New Roman" w:hAnsi="Times New Roman"/>
          <w:sz w:val="24"/>
          <w:szCs w:val="24"/>
        </w:rPr>
        <w:t xml:space="preserve">с голям ток </w:t>
      </w:r>
      <w:r w:rsidR="006E50AA" w:rsidRPr="006E50AA">
        <w:rPr>
          <w:rFonts w:ascii="Times New Roman" w:eastAsia="Times New Roman" w:hAnsi="Times New Roman"/>
          <w:sz w:val="24"/>
          <w:szCs w:val="24"/>
        </w:rPr>
        <w:t>за нуждите на ЕНЕРГО-ПРО Мрежи АД”</w:t>
      </w:r>
      <w:r w:rsidRPr="003D67BE">
        <w:rPr>
          <w:rFonts w:ascii="Times New Roman" w:eastAsia="Times New Roman" w:hAnsi="Times New Roman"/>
          <w:sz w:val="24"/>
          <w:szCs w:val="24"/>
        </w:rPr>
        <w:t>.</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spacing w:after="0" w:line="240" w:lineRule="auto"/>
        <w:jc w:val="both"/>
        <w:rPr>
          <w:rFonts w:ascii="Times New Roman" w:eastAsia="Times New Roman" w:hAnsi="Times New Roman"/>
          <w:b/>
          <w:sz w:val="24"/>
          <w:szCs w:val="20"/>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lastRenderedPageBreak/>
        <w:t xml:space="preserve">  </w:t>
      </w:r>
      <w:r w:rsidRPr="003D67BE">
        <w:rPr>
          <w:rFonts w:ascii="Times New Roman" w:eastAsia="Times New Roman" w:hAnsi="Times New Roman"/>
          <w:b/>
          <w:i/>
          <w:sz w:val="24"/>
          <w:szCs w:val="24"/>
          <w:lang w:eastAsia="bg-BG"/>
        </w:rPr>
        <w:t xml:space="preserve">Образец №7 </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 </w:t>
      </w:r>
      <w:r w:rsidRPr="003D67BE">
        <w:rPr>
          <w:rFonts w:ascii="Times New Roman" w:eastAsia="Times New Roman" w:hAnsi="Times New Roman"/>
          <w:b/>
          <w:sz w:val="24"/>
          <w:szCs w:val="24"/>
          <w:lang w:eastAsia="bg-BG"/>
        </w:rPr>
        <w:t>ЗА СРОКА НА ВАЛИДНОСТ НА ОФЕРТАТА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932641" w:rsidRPr="003D67BE" w:rsidRDefault="00932641" w:rsidP="00932641">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932641" w:rsidRDefault="00CB4DED" w:rsidP="00932641">
      <w:pPr>
        <w:widowControl w:val="0"/>
        <w:autoSpaceDE w:val="0"/>
        <w:autoSpaceDN w:val="0"/>
        <w:adjustRightInd w:val="0"/>
        <w:spacing w:after="0" w:line="360" w:lineRule="auto"/>
        <w:jc w:val="both"/>
        <w:rPr>
          <w:rFonts w:ascii="Times New Roman" w:eastAsia="Times New Roman" w:hAnsi="Times New Roman"/>
          <w:sz w:val="24"/>
          <w:szCs w:val="24"/>
          <w:lang w:eastAsia="bg-BG"/>
        </w:rPr>
      </w:pPr>
      <w:r w:rsidRPr="00CB4DED">
        <w:rPr>
          <w:rFonts w:ascii="Times New Roman" w:eastAsia="Times New Roman" w:hAnsi="Times New Roman"/>
          <w:sz w:val="24"/>
          <w:szCs w:val="24"/>
          <w:lang w:eastAsia="bg-BG"/>
        </w:rPr>
        <w:t xml:space="preserve">в съответствие с изискванията на възложителя в обществена поръчка чрез събиране на оферти с обява с предмет: „Доставка на </w:t>
      </w:r>
      <w:proofErr w:type="spellStart"/>
      <w:r w:rsidRPr="00CB4DED">
        <w:rPr>
          <w:rFonts w:ascii="Times New Roman" w:eastAsia="Times New Roman" w:hAnsi="Times New Roman"/>
          <w:sz w:val="24"/>
          <w:szCs w:val="24"/>
          <w:lang w:eastAsia="bg-BG"/>
        </w:rPr>
        <w:t>монофазни</w:t>
      </w:r>
      <w:proofErr w:type="spellEnd"/>
      <w:r w:rsidRPr="00CB4DED">
        <w:rPr>
          <w:rFonts w:ascii="Times New Roman" w:eastAsia="Times New Roman" w:hAnsi="Times New Roman"/>
          <w:sz w:val="24"/>
          <w:szCs w:val="24"/>
          <w:lang w:eastAsia="bg-BG"/>
        </w:rPr>
        <w:t xml:space="preserve"> изпитващи устройства с голям ток за нуждите на ЕНЕРГО-ПРО Мрежи АД ”</w:t>
      </w:r>
    </w:p>
    <w:p w:rsidR="00CB4DED" w:rsidRPr="003D67BE" w:rsidRDefault="00CB4DED" w:rsidP="00932641">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932641" w:rsidRPr="003D67BE" w:rsidRDefault="00932641" w:rsidP="00932641">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подаване на настоящата оферта направените от нас предложения и поети ангажименти са валидни за срок от ………………….. дни от датата, посочена за дата на подаване на офертите. Офертата ще остане обвързваща за нас и може да бъде приета по всяко време, преди изтичане на този срок. </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0"/>
          <w:szCs w:val="24"/>
          <w:lang w:eastAsia="bg-BG"/>
        </w:rPr>
      </w:pPr>
    </w:p>
    <w:p w:rsidR="00932641" w:rsidRPr="003D67BE" w:rsidRDefault="00932641" w:rsidP="00932641">
      <w:pPr>
        <w:spacing w:after="0" w:line="240" w:lineRule="auto"/>
        <w:jc w:val="both"/>
        <w:rPr>
          <w:rFonts w:ascii="Times New Roman" w:eastAsia="Times New Roman" w:hAnsi="Times New Roman"/>
          <w:b/>
          <w:sz w:val="24"/>
          <w:szCs w:val="20"/>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widowControl w:val="0"/>
        <w:autoSpaceDE w:val="0"/>
        <w:autoSpaceDN w:val="0"/>
        <w:adjustRightInd w:val="0"/>
        <w:spacing w:after="0" w:line="240" w:lineRule="auto"/>
        <w:jc w:val="right"/>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ind w:left="5664" w:firstLine="708"/>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ab/>
      </w:r>
    </w:p>
    <w:p w:rsidR="00932641" w:rsidRPr="003D67BE"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r w:rsidRPr="003D67BE">
        <w:rPr>
          <w:rFonts w:ascii="Times New Roman" w:eastAsia="Times New Roman" w:hAnsi="Times New Roman" w:cs="Arial CYR"/>
          <w:b/>
          <w:sz w:val="24"/>
          <w:szCs w:val="24"/>
          <w:lang w:eastAsia="bg-BG"/>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3D67BE" w:rsidTr="002077B2">
        <w:trPr>
          <w:tblCellSpacing w:w="0" w:type="dxa"/>
        </w:trPr>
        <w:tc>
          <w:tcPr>
            <w:tcW w:w="0" w:type="auto"/>
            <w:vAlign w:val="center"/>
          </w:tcPr>
          <w:p w:rsidR="00932641" w:rsidRPr="003D67BE" w:rsidRDefault="00932641" w:rsidP="002077B2">
            <w:pPr>
              <w:widowControl w:val="0"/>
              <w:autoSpaceDE w:val="0"/>
              <w:autoSpaceDN w:val="0"/>
              <w:adjustRightInd w:val="0"/>
              <w:spacing w:after="0" w:line="360" w:lineRule="auto"/>
              <w:ind w:right="139"/>
              <w:jc w:val="right"/>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lastRenderedPageBreak/>
              <w:t>Образец №8</w:t>
            </w:r>
          </w:p>
          <w:p w:rsidR="00932641" w:rsidRPr="003D67BE" w:rsidRDefault="00932641" w:rsidP="002077B2">
            <w:pPr>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ДЕКЛАРАЦИЯ</w:t>
            </w:r>
          </w:p>
        </w:tc>
      </w:tr>
      <w:tr w:rsidR="00932641" w:rsidRPr="003D67BE" w:rsidTr="002077B2">
        <w:trPr>
          <w:tblCellSpacing w:w="0" w:type="dxa"/>
        </w:trPr>
        <w:tc>
          <w:tcPr>
            <w:tcW w:w="0" w:type="auto"/>
            <w:vAlign w:val="center"/>
          </w:tcPr>
          <w:p w:rsidR="00932641" w:rsidRPr="003D67BE" w:rsidRDefault="00932641" w:rsidP="002077B2">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 чл. 101, ал. 11  от Закона за обществените поръчки</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данни по документ за самоличност ................................................................................</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(номер на лична карта, дата, орган и място на издаването)</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932641" w:rsidRPr="003D67BE" w:rsidTr="002077B2">
        <w:trPr>
          <w:tblCellSpacing w:w="0" w:type="dxa"/>
        </w:trPr>
        <w:tc>
          <w:tcPr>
            <w:tcW w:w="0" w:type="auto"/>
            <w:vAlign w:val="center"/>
          </w:tcPr>
          <w:p w:rsidR="00932641" w:rsidRPr="003D67BE" w:rsidRDefault="00932641" w:rsidP="002077B2">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006E50AA" w:rsidRPr="006E50AA">
              <w:rPr>
                <w:rFonts w:ascii="Times New Roman" w:eastAsia="Times New Roman" w:hAnsi="Times New Roman"/>
                <w:sz w:val="24"/>
                <w:szCs w:val="24"/>
              </w:rPr>
              <w:t xml:space="preserve">„Доставка на </w:t>
            </w:r>
            <w:proofErr w:type="spellStart"/>
            <w:r w:rsidR="006E50AA" w:rsidRPr="006E50AA">
              <w:rPr>
                <w:rFonts w:ascii="Times New Roman" w:eastAsia="Times New Roman" w:hAnsi="Times New Roman"/>
                <w:sz w:val="24"/>
                <w:szCs w:val="24"/>
              </w:rPr>
              <w:t>монофазни</w:t>
            </w:r>
            <w:proofErr w:type="spellEnd"/>
            <w:r w:rsidR="006E50AA" w:rsidRPr="006E50AA">
              <w:rPr>
                <w:rFonts w:ascii="Times New Roman" w:eastAsia="Times New Roman" w:hAnsi="Times New Roman"/>
                <w:sz w:val="24"/>
                <w:szCs w:val="24"/>
              </w:rPr>
              <w:t xml:space="preserve"> изпитващи </w:t>
            </w:r>
            <w:r w:rsidR="00CB4DED" w:rsidRPr="006E50AA">
              <w:rPr>
                <w:rFonts w:ascii="Times New Roman" w:eastAsia="Times New Roman" w:hAnsi="Times New Roman"/>
                <w:sz w:val="24"/>
                <w:szCs w:val="24"/>
              </w:rPr>
              <w:t>устройства</w:t>
            </w:r>
            <w:r w:rsidR="00CB4DED">
              <w:rPr>
                <w:rFonts w:ascii="Times New Roman" w:eastAsia="Times New Roman" w:hAnsi="Times New Roman"/>
                <w:sz w:val="24"/>
                <w:szCs w:val="24"/>
              </w:rPr>
              <w:t xml:space="preserve"> с голям ток</w:t>
            </w:r>
            <w:r w:rsidR="004E61A1">
              <w:rPr>
                <w:rFonts w:ascii="Times New Roman" w:eastAsia="Times New Roman" w:hAnsi="Times New Roman"/>
                <w:sz w:val="24"/>
                <w:szCs w:val="24"/>
              </w:rPr>
              <w:t xml:space="preserve"> </w:t>
            </w:r>
            <w:r w:rsidR="006E50AA" w:rsidRPr="006E50AA">
              <w:rPr>
                <w:rFonts w:ascii="Times New Roman" w:eastAsia="Times New Roman" w:hAnsi="Times New Roman"/>
                <w:sz w:val="24"/>
                <w:szCs w:val="24"/>
              </w:rPr>
              <w:t>за нуждите на ЕНЕРГО-ПРО Мрежи АД”</w:t>
            </w:r>
            <w:r w:rsidRPr="003D67BE">
              <w:rPr>
                <w:rFonts w:ascii="Times New Roman" w:eastAsia="Times New Roman" w:hAnsi="Times New Roman"/>
                <w:sz w:val="24"/>
                <w:szCs w:val="24"/>
              </w:rPr>
              <w:t>.</w:t>
            </w:r>
          </w:p>
          <w:p w:rsidR="00932641" w:rsidRPr="003D67BE" w:rsidRDefault="00932641" w:rsidP="002077B2">
            <w:pPr>
              <w:spacing w:after="0"/>
              <w:jc w:val="both"/>
              <w:rPr>
                <w:rFonts w:ascii="Times New Roman" w:eastAsia="Times New Roman" w:hAnsi="Times New Roman"/>
                <w:sz w:val="24"/>
                <w:szCs w:val="24"/>
                <w:lang w:eastAsia="bg-BG"/>
              </w:rPr>
            </w:pPr>
          </w:p>
        </w:tc>
      </w:tr>
      <w:tr w:rsidR="00932641" w:rsidRPr="003D67BE" w:rsidTr="00FE048B">
        <w:trPr>
          <w:trHeight w:val="689"/>
          <w:tblCellSpacing w:w="0" w:type="dxa"/>
        </w:trPr>
        <w:tc>
          <w:tcPr>
            <w:tcW w:w="0" w:type="auto"/>
            <w:vAlign w:val="center"/>
          </w:tcPr>
          <w:p w:rsidR="00932641" w:rsidRPr="003D67BE" w:rsidRDefault="00932641" w:rsidP="002077B2">
            <w:pPr>
              <w:jc w:val="both"/>
              <w:rPr>
                <w:rFonts w:ascii="Times New Roman" w:eastAsia="Times New Roman" w:hAnsi="Times New Roman"/>
                <w:sz w:val="24"/>
                <w:szCs w:val="24"/>
                <w:lang w:eastAsia="bg-BG"/>
              </w:rPr>
            </w:pPr>
          </w:p>
        </w:tc>
      </w:tr>
      <w:tr w:rsidR="00932641" w:rsidRPr="003D67BE" w:rsidTr="002077B2">
        <w:trPr>
          <w:tblCellSpacing w:w="0" w:type="dxa"/>
        </w:trPr>
        <w:tc>
          <w:tcPr>
            <w:tcW w:w="0" w:type="auto"/>
            <w:vAlign w:val="center"/>
          </w:tcPr>
          <w:p w:rsidR="00932641" w:rsidRPr="003D67BE" w:rsidRDefault="00932641" w:rsidP="002077B2">
            <w:pPr>
              <w:spacing w:after="0"/>
              <w:jc w:val="center"/>
              <w:rPr>
                <w:rFonts w:ascii="Times New Roman" w:eastAsia="Times New Roman" w:hAnsi="Times New Roman"/>
                <w:sz w:val="24"/>
                <w:szCs w:val="24"/>
                <w:lang w:eastAsia="bg-BG"/>
              </w:rPr>
            </w:pP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1 </w:t>
            </w:r>
          </w:p>
          <w:p w:rsidR="00932641" w:rsidRPr="003D67BE" w:rsidRDefault="00932641" w:rsidP="002077B2">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932641" w:rsidRPr="003D67BE" w:rsidRDefault="00932641" w:rsidP="00CB4DED">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Не съм свързано лице по смисъла на </w:t>
            </w:r>
            <w:r w:rsidRPr="00D72690">
              <w:rPr>
                <w:rFonts w:ascii="Times New Roman" w:eastAsia="Times New Roman" w:hAnsi="Times New Roman"/>
                <w:sz w:val="24"/>
                <w:szCs w:val="24"/>
                <w:lang w:eastAsia="bg-BG"/>
              </w:rPr>
              <w:t>§ 1, т. 13 и 14 от допълнителните разпоредби на Закона за публичното предлагане на ценни книжа  както е посочено в § 2, т. 45 от допълнителните разпоредби на ЗОП.</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p>
        </w:tc>
      </w:tr>
      <w:tr w:rsidR="00932641" w:rsidRPr="003D67BE" w:rsidTr="002077B2">
        <w:trPr>
          <w:tblCellSpacing w:w="0" w:type="dxa"/>
        </w:trPr>
        <w:tc>
          <w:tcPr>
            <w:tcW w:w="0" w:type="auto"/>
            <w:vAlign w:val="center"/>
          </w:tcPr>
          <w:p w:rsidR="00932641" w:rsidRPr="003D67BE" w:rsidRDefault="00932641" w:rsidP="002077B2">
            <w:pPr>
              <w:jc w:val="both"/>
              <w:rPr>
                <w:rFonts w:ascii="Times New Roman" w:eastAsia="Times New Roman" w:hAnsi="Times New Roman"/>
                <w:sz w:val="24"/>
                <w:szCs w:val="24"/>
                <w:lang w:eastAsia="bg-BG"/>
              </w:rPr>
            </w:pP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Дата</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Име и фамилия</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 на лицето (и печат)</w:t>
            </w:r>
          </w:p>
        </w:tc>
      </w:tr>
    </w:tbl>
    <w:p w:rsidR="00932641" w:rsidRPr="003D67BE" w:rsidRDefault="00932641" w:rsidP="00932641">
      <w:pPr>
        <w:spacing w:after="0"/>
        <w:jc w:val="both"/>
        <w:rPr>
          <w:rFonts w:ascii="Arial" w:hAnsi="Arial" w:cs="Arial"/>
          <w:vanish/>
        </w:rPr>
      </w:pPr>
    </w:p>
    <w:p w:rsidR="00932641" w:rsidRPr="003D67BE" w:rsidRDefault="00932641" w:rsidP="00932641">
      <w:pPr>
        <w:spacing w:after="0"/>
        <w:jc w:val="both"/>
        <w:rPr>
          <w:rFonts w:ascii="Arial" w:hAnsi="Arial"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3D67BE" w:rsidTr="002077B2">
        <w:trPr>
          <w:tblCellSpacing w:w="0" w:type="dxa"/>
        </w:trPr>
        <w:tc>
          <w:tcPr>
            <w:tcW w:w="0" w:type="auto"/>
            <w:vAlign w:val="center"/>
          </w:tcPr>
          <w:p w:rsidR="00932641" w:rsidRPr="003D67BE" w:rsidRDefault="00932641" w:rsidP="002077B2">
            <w:pPr>
              <w:spacing w:after="0"/>
              <w:jc w:val="both"/>
              <w:rPr>
                <w:rFonts w:ascii="Arial" w:hAnsi="Arial" w:cs="Arial"/>
              </w:rPr>
            </w:pPr>
            <w:r w:rsidRPr="003D67BE">
              <w:rPr>
                <w:rFonts w:ascii="Arial" w:hAnsi="Arial" w:cs="Arial"/>
              </w:rPr>
              <w:t xml:space="preserve">_____________________ </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Arial" w:hAnsi="Arial" w:cs="Arial"/>
              </w:rPr>
            </w:pPr>
            <w:r w:rsidRPr="003D67BE">
              <w:rPr>
                <w:rFonts w:ascii="Times New Roman" w:eastAsia="Times New Roman" w:hAnsi="Times New Roman"/>
                <w:i/>
                <w:sz w:val="24"/>
                <w:szCs w:val="24"/>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3D67BE" w:rsidRDefault="00932641" w:rsidP="00932641"/>
    <w:p w:rsidR="00932641" w:rsidRPr="003D67BE"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932641"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102F1E" w:rsidRDefault="00102F1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102F1E" w:rsidRDefault="00102F1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102F1E" w:rsidRDefault="00102F1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102F1E" w:rsidRPr="003D67BE" w:rsidRDefault="00102F1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932641" w:rsidRPr="003D67BE"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r w:rsidRPr="003D67BE">
        <w:rPr>
          <w:rFonts w:ascii="Times New Roman" w:eastAsia="Times New Roman" w:hAnsi="Times New Roman" w:cs="Arial CYR"/>
          <w:b/>
          <w:i/>
          <w:sz w:val="24"/>
          <w:szCs w:val="24"/>
          <w:lang w:eastAsia="bg-BG"/>
        </w:rPr>
        <w:lastRenderedPageBreak/>
        <w:t>Образец № 9</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„ЕНЕРГО-ПРО МРЕЖИ“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932641" w:rsidRPr="003D67BE" w:rsidRDefault="00932641" w:rsidP="00932641">
      <w:pPr>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proofErr w:type="spellStart"/>
      <w:r w:rsidR="006E50AA" w:rsidRPr="006E50AA">
        <w:rPr>
          <w:rFonts w:ascii="Times New Roman" w:eastAsia="Times New Roman" w:hAnsi="Times New Roman"/>
          <w:sz w:val="24"/>
          <w:szCs w:val="24"/>
        </w:rPr>
        <w:t>монофазни</w:t>
      </w:r>
      <w:proofErr w:type="spellEnd"/>
      <w:r w:rsidR="006E50AA" w:rsidRPr="006E50AA">
        <w:rPr>
          <w:rFonts w:ascii="Times New Roman" w:eastAsia="Times New Roman" w:hAnsi="Times New Roman"/>
          <w:sz w:val="24"/>
          <w:szCs w:val="24"/>
        </w:rPr>
        <w:t xml:space="preserve"> изпитващи устройства</w:t>
      </w:r>
      <w:r w:rsidRPr="003D67BE">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Срок на изпълнение на поръчката – …….. (………)</w:t>
      </w:r>
      <w:ins w:id="0" w:author="P8140" w:date="2017-08-02T14:29:00Z">
        <w:r w:rsidR="00FF43B2">
          <w:rPr>
            <w:rFonts w:ascii="Times New Roman" w:eastAsia="Times New Roman" w:hAnsi="Times New Roman"/>
            <w:sz w:val="24"/>
            <w:szCs w:val="24"/>
            <w:lang w:val="en-US" w:eastAsia="bg-BG"/>
          </w:rPr>
          <w:t>/</w:t>
        </w:r>
        <w:r w:rsidR="00FF43B2">
          <w:rPr>
            <w:rFonts w:ascii="Times New Roman" w:eastAsia="Times New Roman" w:hAnsi="Times New Roman"/>
            <w:sz w:val="24"/>
            <w:szCs w:val="24"/>
            <w:lang w:eastAsia="bg-BG"/>
          </w:rPr>
          <w:t>не повече от 50 (петдесет)</w:t>
        </w:r>
      </w:ins>
      <w:ins w:id="1" w:author="P8140" w:date="2017-08-02T14:30:00Z">
        <w:r w:rsidR="00FF43B2">
          <w:rPr>
            <w:rFonts w:ascii="Times New Roman" w:eastAsia="Times New Roman" w:hAnsi="Times New Roman"/>
            <w:sz w:val="24"/>
            <w:szCs w:val="24"/>
            <w:lang w:eastAsia="bg-BG"/>
          </w:rPr>
          <w:t>/</w:t>
        </w:r>
      </w:ins>
      <w:ins w:id="2" w:author="P8140" w:date="2017-08-02T14:29:00Z">
        <w:r w:rsidR="00FF43B2">
          <w:rPr>
            <w:rFonts w:ascii="Times New Roman" w:eastAsia="Times New Roman" w:hAnsi="Times New Roman"/>
            <w:sz w:val="24"/>
            <w:szCs w:val="24"/>
            <w:lang w:eastAsia="bg-BG"/>
          </w:rPr>
          <w:t xml:space="preserve"> </w:t>
        </w:r>
      </w:ins>
      <w:r w:rsidRPr="003D67BE">
        <w:rPr>
          <w:rFonts w:ascii="Times New Roman" w:eastAsia="Times New Roman" w:hAnsi="Times New Roman"/>
          <w:sz w:val="24"/>
          <w:szCs w:val="24"/>
          <w:lang w:eastAsia="bg-BG"/>
        </w:rPr>
        <w:t xml:space="preserve"> календарни дни, считано от датата на получаване на писмена поръчка.</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Предлагаме гаранционен срок за доставяните </w:t>
      </w:r>
      <w:r w:rsidRPr="00E23750">
        <w:rPr>
          <w:rFonts w:ascii="Times New Roman" w:eastAsia="Times New Roman" w:hAnsi="Times New Roman"/>
          <w:sz w:val="24"/>
          <w:szCs w:val="24"/>
        </w:rPr>
        <w:t>индикатори за къси и земни съединения</w:t>
      </w:r>
      <w:r w:rsidRPr="003D67BE">
        <w:rPr>
          <w:rFonts w:ascii="Times New Roman" w:eastAsia="Times New Roman" w:hAnsi="Times New Roman"/>
          <w:sz w:val="24"/>
          <w:szCs w:val="24"/>
          <w:lang w:eastAsia="bg-BG"/>
        </w:rPr>
        <w:t xml:space="preserve">: ………….(………….) месеца /не по-малко от 12 (дванадесет) месеца/ от датата на подписване на двустранен протокол за извършена доставка. </w:t>
      </w:r>
    </w:p>
    <w:p w:rsidR="00932641" w:rsidRPr="003D67BE" w:rsidRDefault="00932641" w:rsidP="00932641">
      <w:pPr>
        <w:pStyle w:val="a8"/>
        <w:rPr>
          <w:rFonts w:ascii="Times New Roman" w:hAnsi="Times New Roman" w:cs="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Експлоатационен срок за доставяните </w:t>
      </w:r>
      <w:r w:rsidRPr="00E23750">
        <w:rPr>
          <w:rFonts w:ascii="Times New Roman" w:eastAsia="Times New Roman" w:hAnsi="Times New Roman"/>
          <w:sz w:val="24"/>
          <w:szCs w:val="24"/>
        </w:rPr>
        <w:t>индикатори за къси и земни съединения</w:t>
      </w:r>
      <w:r w:rsidRPr="003D67BE">
        <w:rPr>
          <w:rFonts w:ascii="Times New Roman" w:eastAsia="Times New Roman" w:hAnsi="Times New Roman"/>
          <w:sz w:val="24"/>
          <w:szCs w:val="24"/>
          <w:lang w:eastAsia="bg-BG"/>
        </w:rPr>
        <w:t>: ………….(………….) месеца.</w:t>
      </w:r>
    </w:p>
    <w:p w:rsidR="00932641" w:rsidRPr="003D67BE" w:rsidRDefault="00932641" w:rsidP="00932641">
      <w:pPr>
        <w:pStyle w:val="a8"/>
        <w:rPr>
          <w:rFonts w:ascii="Times New Roman" w:hAnsi="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на замяна на дефектни или </w:t>
      </w:r>
      <w:proofErr w:type="spellStart"/>
      <w:r w:rsidRPr="003D67BE">
        <w:rPr>
          <w:rFonts w:ascii="Times New Roman" w:eastAsia="Times New Roman" w:hAnsi="Times New Roman"/>
          <w:sz w:val="24"/>
          <w:szCs w:val="24"/>
          <w:lang w:eastAsia="bg-BG"/>
        </w:rPr>
        <w:t>нeкачествени</w:t>
      </w:r>
      <w:proofErr w:type="spellEnd"/>
      <w:r w:rsidRPr="003D67BE">
        <w:rPr>
          <w:rFonts w:ascii="Times New Roman" w:eastAsia="Times New Roman" w:hAnsi="Times New Roman"/>
          <w:sz w:val="24"/>
          <w:szCs w:val="24"/>
          <w:lang w:eastAsia="bg-BG"/>
        </w:rPr>
        <w:t xml:space="preserve"> изделия до …………(………………) </w:t>
      </w:r>
      <w:r w:rsidR="00FE048B" w:rsidRPr="00FE048B">
        <w:rPr>
          <w:rFonts w:ascii="Times New Roman" w:eastAsia="Times New Roman" w:hAnsi="Times New Roman"/>
          <w:sz w:val="24"/>
          <w:szCs w:val="24"/>
          <w:lang w:eastAsia="bg-BG"/>
        </w:rPr>
        <w:t>работни дни, считано от датата на уведомяване от страна на ВЪЗЛОЖИТЕЛЯ</w:t>
      </w:r>
      <w:r w:rsidR="00FE048B" w:rsidRPr="00FE048B" w:rsidDel="00FE048B">
        <w:rPr>
          <w:rFonts w:ascii="Times New Roman" w:eastAsia="Times New Roman" w:hAnsi="Times New Roman"/>
          <w:sz w:val="24"/>
          <w:szCs w:val="24"/>
          <w:lang w:eastAsia="bg-BG"/>
        </w:rPr>
        <w:t xml:space="preserve"> </w:t>
      </w:r>
      <w:r w:rsidRPr="003D67BE">
        <w:rPr>
          <w:rFonts w:ascii="Times New Roman" w:eastAsia="Times New Roman" w:hAnsi="Times New Roman"/>
          <w:sz w:val="24"/>
          <w:szCs w:val="24"/>
          <w:lang w:eastAsia="bg-BG"/>
        </w:rPr>
        <w:t xml:space="preserve">/но не повече от 15 </w:t>
      </w:r>
      <w:r w:rsidR="00FE048B">
        <w:rPr>
          <w:rFonts w:ascii="Times New Roman" w:eastAsia="Times New Roman" w:hAnsi="Times New Roman"/>
          <w:sz w:val="24"/>
          <w:szCs w:val="24"/>
          <w:lang w:eastAsia="bg-BG"/>
        </w:rPr>
        <w:t>работни</w:t>
      </w:r>
      <w:r w:rsidR="00FE048B" w:rsidRPr="003D67BE">
        <w:rPr>
          <w:rFonts w:ascii="Times New Roman" w:eastAsia="Times New Roman" w:hAnsi="Times New Roman"/>
          <w:sz w:val="24"/>
          <w:szCs w:val="24"/>
          <w:lang w:eastAsia="bg-BG"/>
        </w:rPr>
        <w:t xml:space="preserve"> </w:t>
      </w:r>
      <w:r w:rsidRPr="003D67BE">
        <w:rPr>
          <w:rFonts w:ascii="Times New Roman" w:eastAsia="Times New Roman" w:hAnsi="Times New Roman"/>
          <w:sz w:val="24"/>
          <w:szCs w:val="24"/>
          <w:lang w:eastAsia="bg-BG"/>
        </w:rPr>
        <w:t xml:space="preserve">дни/. </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Default="00932641" w:rsidP="00932641">
      <w:pPr>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55191A" w:rsidRPr="00FE048B" w:rsidRDefault="0055191A" w:rsidP="00FE048B">
      <w:pPr>
        <w:pStyle w:val="a8"/>
        <w:numPr>
          <w:ilvl w:val="0"/>
          <w:numId w:val="9"/>
        </w:numPr>
        <w:shd w:val="clear" w:color="auto" w:fill="FFFFFF"/>
        <w:ind w:right="-1"/>
        <w:jc w:val="both"/>
        <w:rPr>
          <w:rFonts w:ascii="Times New Roman" w:hAnsi="Times New Roman"/>
        </w:rPr>
      </w:pPr>
      <w:r w:rsidRPr="00FE048B">
        <w:rPr>
          <w:rFonts w:ascii="Times New Roman" w:hAnsi="Times New Roman"/>
        </w:rPr>
        <w:t>Документ за упълномощаване, (когато лицето, което подава офертата, не е законният представител на участника).</w:t>
      </w:r>
    </w:p>
    <w:p w:rsidR="00932641" w:rsidRPr="00FE048B" w:rsidRDefault="00932641" w:rsidP="00FE048B">
      <w:pPr>
        <w:pStyle w:val="a8"/>
        <w:numPr>
          <w:ilvl w:val="0"/>
          <w:numId w:val="9"/>
        </w:numPr>
        <w:shd w:val="clear" w:color="auto" w:fill="FFFFFF"/>
        <w:ind w:right="-1"/>
        <w:jc w:val="both"/>
        <w:rPr>
          <w:rFonts w:ascii="Times New Roman" w:hAnsi="Times New Roman"/>
        </w:rPr>
      </w:pPr>
      <w:r w:rsidRPr="00FE048B">
        <w:rPr>
          <w:rFonts w:ascii="Times New Roman" w:hAnsi="Times New Roman"/>
        </w:rPr>
        <w:t>Техническо описание, данни и характеристики на предлаганите изделия;</w:t>
      </w:r>
    </w:p>
    <w:p w:rsidR="00932641" w:rsidRPr="00FE048B" w:rsidRDefault="00932641" w:rsidP="00FE048B">
      <w:pPr>
        <w:pStyle w:val="a8"/>
        <w:numPr>
          <w:ilvl w:val="0"/>
          <w:numId w:val="9"/>
        </w:numPr>
        <w:shd w:val="clear" w:color="auto" w:fill="FFFFFF"/>
        <w:ind w:right="-1"/>
        <w:jc w:val="both"/>
        <w:rPr>
          <w:rFonts w:ascii="Times New Roman" w:hAnsi="Times New Roman"/>
        </w:rPr>
      </w:pPr>
      <w:r w:rsidRPr="00FE048B">
        <w:rPr>
          <w:rFonts w:ascii="Times New Roman" w:hAnsi="Times New Roman"/>
        </w:rPr>
        <w:t>Декларация за съответствие на изделието с техническата спецификация и стандарта, на който отговаря</w:t>
      </w:r>
      <w:r w:rsidR="00051C28">
        <w:rPr>
          <w:rFonts w:ascii="Times New Roman" w:hAnsi="Times New Roman"/>
        </w:rPr>
        <w:t>.</w:t>
      </w:r>
    </w:p>
    <w:p w:rsidR="00051C28" w:rsidRPr="00FE048B" w:rsidRDefault="00932641" w:rsidP="00051C28">
      <w:pPr>
        <w:pStyle w:val="a8"/>
        <w:numPr>
          <w:ilvl w:val="0"/>
          <w:numId w:val="9"/>
        </w:numPr>
        <w:shd w:val="clear" w:color="auto" w:fill="FFFFFF"/>
        <w:ind w:right="-1"/>
        <w:jc w:val="both"/>
        <w:rPr>
          <w:rFonts w:ascii="Times New Roman" w:hAnsi="Times New Roman"/>
        </w:rPr>
      </w:pPr>
      <w:r w:rsidRPr="00FE048B">
        <w:rPr>
          <w:rFonts w:ascii="Times New Roman" w:hAnsi="Times New Roman"/>
        </w:rPr>
        <w:t>Инструкция за транспорт и съхранение, монтаж и експлоатация</w:t>
      </w:r>
      <w:r w:rsidR="00051C28">
        <w:rPr>
          <w:rFonts w:ascii="Times New Roman" w:hAnsi="Times New Roman"/>
        </w:rPr>
        <w:t>.</w:t>
      </w:r>
      <w:r w:rsidR="00051C28" w:rsidRPr="00051C28">
        <w:t xml:space="preserve"> </w:t>
      </w:r>
    </w:p>
    <w:p w:rsidR="00051C28" w:rsidRPr="00B02055" w:rsidRDefault="00051C28" w:rsidP="00051C28">
      <w:pPr>
        <w:pStyle w:val="a8"/>
        <w:numPr>
          <w:ilvl w:val="0"/>
          <w:numId w:val="9"/>
        </w:numPr>
        <w:shd w:val="clear" w:color="auto" w:fill="FFFFFF"/>
        <w:ind w:right="-1"/>
        <w:jc w:val="both"/>
        <w:rPr>
          <w:rFonts w:ascii="Times New Roman" w:hAnsi="Times New Roman"/>
        </w:rPr>
      </w:pPr>
      <w:r w:rsidRPr="00B02055">
        <w:rPr>
          <w:rFonts w:ascii="Times New Roman" w:hAnsi="Times New Roman"/>
        </w:rPr>
        <w:t>Гаранционна карта – условия и срок.</w:t>
      </w:r>
    </w:p>
    <w:p w:rsidR="00051C28" w:rsidRPr="00051C28" w:rsidRDefault="00051C28" w:rsidP="00051C28">
      <w:pPr>
        <w:pStyle w:val="a8"/>
        <w:numPr>
          <w:ilvl w:val="0"/>
          <w:numId w:val="9"/>
        </w:numPr>
        <w:shd w:val="clear" w:color="auto" w:fill="FFFFFF"/>
        <w:ind w:right="-1"/>
        <w:jc w:val="both"/>
        <w:rPr>
          <w:rFonts w:ascii="Times New Roman" w:hAnsi="Times New Roman"/>
        </w:rPr>
      </w:pPr>
      <w:r>
        <w:rPr>
          <w:rFonts w:ascii="Times New Roman" w:hAnsi="Times New Roman"/>
        </w:rPr>
        <w:lastRenderedPageBreak/>
        <w:t>Д</w:t>
      </w:r>
      <w:r w:rsidRPr="00051C28">
        <w:rPr>
          <w:rFonts w:ascii="Times New Roman" w:hAnsi="Times New Roman"/>
        </w:rPr>
        <w:t>екларация за съгласие с клаузите на приложения проект на договор</w:t>
      </w:r>
      <w:r>
        <w:rPr>
          <w:rFonts w:ascii="Times New Roman" w:hAnsi="Times New Roman"/>
        </w:rPr>
        <w:t>.</w:t>
      </w:r>
    </w:p>
    <w:p w:rsidR="00051C28" w:rsidRPr="00051C28" w:rsidRDefault="00051C28" w:rsidP="00051C28">
      <w:pPr>
        <w:pStyle w:val="a8"/>
        <w:numPr>
          <w:ilvl w:val="0"/>
          <w:numId w:val="9"/>
        </w:numPr>
        <w:shd w:val="clear" w:color="auto" w:fill="FFFFFF"/>
        <w:ind w:right="-1"/>
        <w:jc w:val="both"/>
        <w:rPr>
          <w:rFonts w:ascii="Times New Roman" w:hAnsi="Times New Roman"/>
        </w:rPr>
      </w:pPr>
      <w:r>
        <w:rPr>
          <w:rFonts w:ascii="Times New Roman" w:hAnsi="Times New Roman"/>
        </w:rPr>
        <w:t>Д</w:t>
      </w:r>
      <w:r w:rsidRPr="00051C28">
        <w:rPr>
          <w:rFonts w:ascii="Times New Roman" w:hAnsi="Times New Roman"/>
        </w:rPr>
        <w:t>екларация за срока на валидност на офертата;</w:t>
      </w:r>
    </w:p>
    <w:p w:rsidR="00051C28" w:rsidRDefault="00051C28" w:rsidP="00051C28">
      <w:pPr>
        <w:pStyle w:val="a8"/>
        <w:numPr>
          <w:ilvl w:val="0"/>
          <w:numId w:val="9"/>
        </w:numPr>
        <w:shd w:val="clear" w:color="auto" w:fill="FFFFFF"/>
        <w:ind w:right="-1"/>
        <w:jc w:val="both"/>
        <w:rPr>
          <w:rFonts w:ascii="Times New Roman" w:hAnsi="Times New Roman"/>
        </w:rPr>
      </w:pPr>
      <w:r>
        <w:rPr>
          <w:rFonts w:ascii="Times New Roman" w:hAnsi="Times New Roman"/>
        </w:rPr>
        <w:t>С</w:t>
      </w:r>
      <w:r w:rsidRPr="00051C28">
        <w:rPr>
          <w:rFonts w:ascii="Times New Roman" w:hAnsi="Times New Roman"/>
        </w:rPr>
        <w:t>ертификат по</w:t>
      </w:r>
      <w:ins w:id="3" w:author="P8140" w:date="2017-08-08T10:45:00Z">
        <w:r w:rsidR="00614AAF">
          <w:rPr>
            <w:rFonts w:ascii="Times New Roman" w:hAnsi="Times New Roman"/>
          </w:rPr>
          <w:t xml:space="preserve"> </w:t>
        </w:r>
      </w:ins>
      <w:bookmarkStart w:id="4" w:name="_GoBack"/>
      <w:bookmarkEnd w:id="4"/>
      <w:r w:rsidRPr="00051C28">
        <w:rPr>
          <w:rFonts w:ascii="Times New Roman" w:hAnsi="Times New Roman"/>
        </w:rPr>
        <w:t>EN ISO 9001 (или еквивалентен) на производителя - заверено копие и превод на български език (в случай, че е на друг език), валиден към датата на подаване на офертата, придружен с декларация – свободен текст, че при сключване на договор, сертификата ще се поддържа валиден за целия срок на договора;</w:t>
      </w:r>
    </w:p>
    <w:p w:rsidR="00483407" w:rsidRPr="00483407" w:rsidRDefault="00483407" w:rsidP="00483407">
      <w:pPr>
        <w:pStyle w:val="a8"/>
        <w:numPr>
          <w:ilvl w:val="0"/>
          <w:numId w:val="9"/>
        </w:numPr>
        <w:shd w:val="clear" w:color="auto" w:fill="FFFFFF"/>
        <w:ind w:right="-1"/>
        <w:jc w:val="both"/>
        <w:rPr>
          <w:rFonts w:ascii="Times New Roman" w:hAnsi="Times New Roman"/>
        </w:rPr>
      </w:pPr>
      <w:r>
        <w:rPr>
          <w:rFonts w:ascii="Times New Roman" w:hAnsi="Times New Roman"/>
        </w:rPr>
        <w:t>И</w:t>
      </w:r>
      <w:r w:rsidRPr="00483407">
        <w:rPr>
          <w:rFonts w:ascii="Times New Roman" w:hAnsi="Times New Roman"/>
        </w:rPr>
        <w:t>нструкция за софтуерна инсталация, проверка, настройка, конфигурация и промяна данни;</w:t>
      </w:r>
    </w:p>
    <w:p w:rsidR="00483407" w:rsidRPr="00483407" w:rsidRDefault="00483407" w:rsidP="00483407">
      <w:pPr>
        <w:pStyle w:val="a8"/>
        <w:numPr>
          <w:ilvl w:val="0"/>
          <w:numId w:val="9"/>
        </w:numPr>
        <w:shd w:val="clear" w:color="auto" w:fill="FFFFFF"/>
        <w:ind w:right="-1"/>
        <w:jc w:val="both"/>
        <w:rPr>
          <w:rFonts w:ascii="Times New Roman" w:hAnsi="Times New Roman"/>
        </w:rPr>
      </w:pPr>
      <w:r>
        <w:rPr>
          <w:rFonts w:ascii="Times New Roman" w:hAnsi="Times New Roman"/>
        </w:rPr>
        <w:t>И</w:t>
      </w:r>
      <w:r w:rsidRPr="00483407">
        <w:rPr>
          <w:rFonts w:ascii="Times New Roman" w:hAnsi="Times New Roman"/>
        </w:rPr>
        <w:t>нструкции за оперативна работа;</w:t>
      </w:r>
    </w:p>
    <w:p w:rsidR="00483407" w:rsidRPr="00483407" w:rsidRDefault="00483407" w:rsidP="00483407">
      <w:pPr>
        <w:pStyle w:val="a8"/>
        <w:numPr>
          <w:ilvl w:val="0"/>
          <w:numId w:val="9"/>
        </w:numPr>
        <w:shd w:val="clear" w:color="auto" w:fill="FFFFFF"/>
        <w:ind w:right="-1"/>
        <w:jc w:val="both"/>
        <w:rPr>
          <w:rFonts w:ascii="Times New Roman" w:hAnsi="Times New Roman"/>
        </w:rPr>
      </w:pPr>
      <w:r>
        <w:rPr>
          <w:rFonts w:ascii="Times New Roman" w:hAnsi="Times New Roman"/>
        </w:rPr>
        <w:t>И</w:t>
      </w:r>
      <w:r w:rsidRPr="00483407">
        <w:rPr>
          <w:rFonts w:ascii="Times New Roman" w:hAnsi="Times New Roman"/>
        </w:rPr>
        <w:t>нструкция за експлоатация, обслужване и съхранение;</w:t>
      </w:r>
    </w:p>
    <w:p w:rsidR="00483407" w:rsidRPr="00051C28" w:rsidRDefault="00483407" w:rsidP="00483407">
      <w:pPr>
        <w:pStyle w:val="a8"/>
        <w:numPr>
          <w:ilvl w:val="0"/>
          <w:numId w:val="9"/>
        </w:numPr>
        <w:shd w:val="clear" w:color="auto" w:fill="FFFFFF"/>
        <w:ind w:right="-1"/>
        <w:jc w:val="both"/>
        <w:rPr>
          <w:rFonts w:ascii="Times New Roman" w:hAnsi="Times New Roman"/>
        </w:rPr>
      </w:pPr>
      <w:r>
        <w:rPr>
          <w:rFonts w:ascii="Times New Roman" w:hAnsi="Times New Roman"/>
        </w:rPr>
        <w:t>И</w:t>
      </w:r>
      <w:r w:rsidRPr="00483407">
        <w:rPr>
          <w:rFonts w:ascii="Times New Roman" w:hAnsi="Times New Roman"/>
        </w:rPr>
        <w:t>нструкция за наст</w:t>
      </w:r>
      <w:r>
        <w:rPr>
          <w:rFonts w:ascii="Times New Roman" w:hAnsi="Times New Roman"/>
        </w:rPr>
        <w:t>р</w:t>
      </w:r>
      <w:r w:rsidRPr="00483407">
        <w:rPr>
          <w:rFonts w:ascii="Times New Roman" w:hAnsi="Times New Roman"/>
        </w:rPr>
        <w:t xml:space="preserve">ойка и </w:t>
      </w:r>
      <w:r w:rsidR="00FE048B" w:rsidRPr="00483407">
        <w:rPr>
          <w:rFonts w:ascii="Times New Roman" w:hAnsi="Times New Roman"/>
        </w:rPr>
        <w:t>калиб</w:t>
      </w:r>
      <w:r w:rsidR="00FE048B">
        <w:rPr>
          <w:rFonts w:ascii="Times New Roman" w:hAnsi="Times New Roman"/>
        </w:rPr>
        <w:t>р</w:t>
      </w:r>
      <w:r w:rsidR="00FE048B" w:rsidRPr="00483407">
        <w:rPr>
          <w:rFonts w:ascii="Times New Roman" w:hAnsi="Times New Roman"/>
        </w:rPr>
        <w:t>иране</w:t>
      </w:r>
      <w:r>
        <w:rPr>
          <w:rFonts w:ascii="Times New Roman" w:hAnsi="Times New Roman"/>
        </w:rPr>
        <w:t>;</w:t>
      </w:r>
    </w:p>
    <w:p w:rsidR="00932641" w:rsidRPr="00FE048B" w:rsidRDefault="00051C28" w:rsidP="00FE048B">
      <w:pPr>
        <w:pStyle w:val="a8"/>
        <w:numPr>
          <w:ilvl w:val="0"/>
          <w:numId w:val="9"/>
        </w:numPr>
        <w:shd w:val="clear" w:color="auto" w:fill="FFFFFF"/>
        <w:ind w:right="-1"/>
        <w:jc w:val="both"/>
        <w:rPr>
          <w:rFonts w:ascii="Times New Roman" w:hAnsi="Times New Roman"/>
        </w:rPr>
      </w:pPr>
      <w:r>
        <w:rPr>
          <w:rFonts w:ascii="Times New Roman" w:hAnsi="Times New Roman"/>
        </w:rPr>
        <w:t>В</w:t>
      </w:r>
      <w:r w:rsidRPr="00051C28">
        <w:rPr>
          <w:rFonts w:ascii="Times New Roman" w:hAnsi="Times New Roman"/>
        </w:rPr>
        <w:t xml:space="preserve">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w:t>
      </w:r>
      <w:proofErr w:type="spellStart"/>
      <w:r w:rsidRPr="00051C28">
        <w:rPr>
          <w:rFonts w:ascii="Times New Roman" w:hAnsi="Times New Roman"/>
        </w:rPr>
        <w:t>приложемо</w:t>
      </w:r>
      <w:proofErr w:type="spellEnd"/>
      <w:r w:rsidRPr="00051C28">
        <w:rPr>
          <w:rFonts w:ascii="Times New Roman" w:hAnsi="Times New Roman"/>
        </w:rPr>
        <w:t>).</w:t>
      </w:r>
    </w:p>
    <w:p w:rsidR="00932641" w:rsidRPr="00BB7BF0" w:rsidRDefault="00932641" w:rsidP="00932641">
      <w:pPr>
        <w:autoSpaceDE w:val="0"/>
        <w:autoSpaceDN w:val="0"/>
        <w:adjustRightInd w:val="0"/>
        <w:rPr>
          <w:rFonts w:ascii="Times New Roman" w:eastAsia="Times New Roman" w:hAnsi="Times New Roman"/>
          <w:sz w:val="24"/>
          <w:szCs w:val="24"/>
          <w:lang w:eastAsia="bg-BG"/>
        </w:rPr>
      </w:pPr>
    </w:p>
    <w:p w:rsidR="00932641" w:rsidRPr="00E62193" w:rsidRDefault="00932641" w:rsidP="00932641">
      <w:pPr>
        <w:autoSpaceDE w:val="0"/>
        <w:autoSpaceDN w:val="0"/>
        <w:adjustRightInd w:val="0"/>
        <w:rPr>
          <w:rFonts w:ascii="Times New Roman" w:eastAsia="Times New Roman" w:hAnsi="Times New Roman"/>
          <w:b/>
          <w:sz w:val="24"/>
          <w:szCs w:val="24"/>
          <w:lang w:eastAsia="bg-BG"/>
        </w:rPr>
      </w:pPr>
      <w:r w:rsidRPr="00E62193">
        <w:rPr>
          <w:rFonts w:ascii="Times New Roman" w:eastAsia="Times New Roman" w:hAnsi="Times New Roman"/>
          <w:b/>
          <w:sz w:val="24"/>
          <w:szCs w:val="24"/>
          <w:lang w:eastAsia="bg-BG"/>
        </w:rPr>
        <w:t>Дата: .............................201….год.</w:t>
      </w:r>
      <w:r w:rsidRPr="00E62193">
        <w:rPr>
          <w:rFonts w:ascii="Times New Roman" w:eastAsia="Times New Roman" w:hAnsi="Times New Roman"/>
          <w:b/>
          <w:sz w:val="24"/>
          <w:szCs w:val="24"/>
          <w:lang w:eastAsia="bg-BG"/>
        </w:rPr>
        <w:tab/>
        <w:t xml:space="preserve"> </w:t>
      </w:r>
      <w:r w:rsidRPr="00E62193">
        <w:rPr>
          <w:rFonts w:ascii="Times New Roman" w:eastAsia="Times New Roman" w:hAnsi="Times New Roman"/>
          <w:b/>
          <w:sz w:val="24"/>
          <w:szCs w:val="24"/>
          <w:lang w:eastAsia="bg-BG"/>
        </w:rPr>
        <w:tab/>
      </w:r>
      <w:r w:rsidRPr="00E62193">
        <w:rPr>
          <w:rFonts w:ascii="Times New Roman" w:eastAsia="Times New Roman" w:hAnsi="Times New Roman"/>
          <w:b/>
          <w:sz w:val="24"/>
          <w:szCs w:val="24"/>
          <w:lang w:eastAsia="bg-BG"/>
        </w:rPr>
        <w:tab/>
        <w:t xml:space="preserve">                    ……………………………..</w:t>
      </w:r>
    </w:p>
    <w:p w:rsidR="00932641" w:rsidRPr="0055191A"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55191A">
        <w:rPr>
          <w:rFonts w:ascii="Times New Roman" w:eastAsia="Times New Roman" w:hAnsi="Times New Roman"/>
          <w:b/>
          <w:sz w:val="24"/>
          <w:szCs w:val="24"/>
          <w:lang w:eastAsia="bg-BG"/>
        </w:rPr>
        <w:t>Град: ………………………………</w:t>
      </w:r>
      <w:r w:rsidRPr="0055191A">
        <w:rPr>
          <w:rFonts w:ascii="Times New Roman" w:eastAsia="Times New Roman" w:hAnsi="Times New Roman"/>
          <w:b/>
          <w:sz w:val="24"/>
          <w:szCs w:val="24"/>
          <w:lang w:eastAsia="bg-BG"/>
        </w:rPr>
        <w:tab/>
      </w:r>
      <w:r w:rsidRPr="0055191A">
        <w:rPr>
          <w:rFonts w:ascii="Times New Roman" w:eastAsia="Times New Roman" w:hAnsi="Times New Roman"/>
          <w:b/>
          <w:sz w:val="24"/>
          <w:szCs w:val="24"/>
          <w:lang w:eastAsia="bg-BG"/>
        </w:rPr>
        <w:tab/>
        <w:t xml:space="preserve">                        </w:t>
      </w:r>
      <w:r w:rsidRPr="0055191A">
        <w:rPr>
          <w:rFonts w:ascii="Times New Roman" w:eastAsia="Times New Roman" w:hAnsi="Times New Roman"/>
          <w:b/>
          <w:i/>
          <w:sz w:val="24"/>
          <w:szCs w:val="24"/>
          <w:lang w:eastAsia="bg-BG"/>
        </w:rPr>
        <w:t>(подпис и печат)</w:t>
      </w:r>
    </w:p>
    <w:p w:rsidR="00932641" w:rsidRPr="00102F1E" w:rsidRDefault="00932641" w:rsidP="00932641">
      <w:pPr>
        <w:autoSpaceDE w:val="0"/>
        <w:autoSpaceDN w:val="0"/>
        <w:adjustRightInd w:val="0"/>
        <w:ind w:left="4248" w:hanging="4248"/>
        <w:rPr>
          <w:rFonts w:ascii="Times New Roman" w:hAnsi="Times New Roman"/>
          <w:sz w:val="24"/>
          <w:szCs w:val="24"/>
        </w:rPr>
      </w:pPr>
      <w:r w:rsidRPr="00102F1E">
        <w:rPr>
          <w:rFonts w:ascii="Times New Roman" w:hAnsi="Times New Roman"/>
          <w:sz w:val="24"/>
          <w:szCs w:val="24"/>
        </w:rPr>
        <w:tab/>
      </w:r>
      <w:r w:rsidRPr="00102F1E">
        <w:rPr>
          <w:rFonts w:ascii="Times New Roman" w:hAnsi="Times New Roman"/>
          <w:sz w:val="24"/>
          <w:szCs w:val="24"/>
        </w:rPr>
        <w:tab/>
      </w:r>
      <w:r w:rsidRPr="00102F1E">
        <w:rPr>
          <w:rFonts w:ascii="Times New Roman" w:hAnsi="Times New Roman"/>
          <w:sz w:val="24"/>
          <w:szCs w:val="24"/>
        </w:rPr>
        <w:tab/>
      </w:r>
    </w:p>
    <w:p w:rsidR="00932641" w:rsidRPr="00102F1E" w:rsidRDefault="00932641" w:rsidP="00932641">
      <w:pPr>
        <w:rPr>
          <w:rFonts w:ascii="Times New Roman" w:hAnsi="Times New Roman"/>
          <w:sz w:val="24"/>
          <w:szCs w:val="24"/>
        </w:rPr>
      </w:pPr>
      <w:r w:rsidRPr="00102F1E">
        <w:rPr>
          <w:rFonts w:ascii="Times New Roman" w:hAnsi="Times New Roman"/>
          <w:i/>
          <w:sz w:val="24"/>
          <w:szCs w:val="24"/>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932641" w:rsidRPr="00E62193" w:rsidRDefault="00932641" w:rsidP="00932641">
      <w:pPr>
        <w:spacing w:after="0" w:line="240" w:lineRule="auto"/>
        <w:jc w:val="both"/>
        <w:rPr>
          <w:rFonts w:ascii="Times New Roman" w:eastAsia="Times New Roman" w:hAnsi="Times New Roman"/>
          <w:sz w:val="24"/>
          <w:szCs w:val="24"/>
          <w:lang w:eastAsia="bg-BG"/>
        </w:rPr>
      </w:pPr>
    </w:p>
    <w:p w:rsidR="00932641" w:rsidRPr="0055191A" w:rsidRDefault="00932641" w:rsidP="00932641">
      <w:pPr>
        <w:spacing w:after="0" w:line="240" w:lineRule="auto"/>
        <w:jc w:val="both"/>
        <w:rPr>
          <w:rFonts w:ascii="Times New Roman" w:eastAsia="Times New Roman" w:hAnsi="Times New Roman"/>
          <w:sz w:val="24"/>
          <w:szCs w:val="24"/>
          <w:lang w:eastAsia="bg-BG"/>
        </w:rPr>
      </w:pPr>
    </w:p>
    <w:p w:rsidR="00932641" w:rsidRPr="00051C28" w:rsidRDefault="00932641" w:rsidP="00932641">
      <w:pPr>
        <w:spacing w:after="0" w:line="240" w:lineRule="auto"/>
        <w:jc w:val="both"/>
        <w:rPr>
          <w:rFonts w:ascii="Times New Roman" w:eastAsia="Times New Roman" w:hAnsi="Times New Roman"/>
          <w:sz w:val="24"/>
          <w:szCs w:val="24"/>
          <w:lang w:eastAsia="bg-BG"/>
        </w:rPr>
      </w:pPr>
    </w:p>
    <w:p w:rsidR="00932641" w:rsidRPr="00E62193"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483407">
        <w:rPr>
          <w:rFonts w:ascii="Times New Roman" w:eastAsia="Times New Roman" w:hAnsi="Times New Roman"/>
          <w:b/>
          <w:i/>
          <w:sz w:val="24"/>
          <w:szCs w:val="24"/>
          <w:lang w:eastAsia="bg-BG"/>
        </w:rPr>
        <w:t>Дата:</w:t>
      </w:r>
      <w:r w:rsidRPr="00483407">
        <w:rPr>
          <w:rFonts w:ascii="Times New Roman" w:eastAsia="Times New Roman" w:hAnsi="Times New Roman"/>
          <w:sz w:val="24"/>
          <w:szCs w:val="24"/>
          <w:lang w:eastAsia="bg-BG"/>
        </w:rPr>
        <w:t xml:space="preserve">________________                                                 </w:t>
      </w:r>
      <w:r w:rsidRPr="00483407">
        <w:rPr>
          <w:rFonts w:ascii="Times New Roman" w:eastAsia="Times New Roman" w:hAnsi="Times New Roman"/>
          <w:b/>
          <w:i/>
          <w:sz w:val="24"/>
          <w:szCs w:val="24"/>
          <w:lang w:eastAsia="bg-BG"/>
        </w:rPr>
        <w:t xml:space="preserve"> С уважение:</w:t>
      </w:r>
      <w:r w:rsidRPr="00E62193">
        <w:rPr>
          <w:rFonts w:ascii="Times New Roman" w:eastAsia="Times New Roman" w:hAnsi="Times New Roman"/>
          <w:sz w:val="24"/>
          <w:szCs w:val="24"/>
          <w:lang w:eastAsia="bg-BG"/>
        </w:rPr>
        <w:t xml:space="preserve"> _____________</w:t>
      </w:r>
    </w:p>
    <w:p w:rsidR="00932641" w:rsidRPr="00E62193"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E62193">
        <w:rPr>
          <w:rFonts w:ascii="Times New Roman" w:eastAsia="Times New Roman" w:hAnsi="Times New Roman"/>
          <w:i/>
          <w:sz w:val="24"/>
          <w:szCs w:val="24"/>
          <w:lang w:eastAsia="bg-BG"/>
        </w:rPr>
        <w:t xml:space="preserve">Ден/месец/година            </w:t>
      </w:r>
      <w:r w:rsidRPr="00E62193">
        <w:rPr>
          <w:rFonts w:ascii="Times New Roman" w:eastAsia="Times New Roman" w:hAnsi="Times New Roman"/>
          <w:i/>
          <w:sz w:val="24"/>
          <w:szCs w:val="24"/>
          <w:lang w:eastAsia="bg-BG"/>
        </w:rPr>
        <w:tab/>
      </w:r>
      <w:r w:rsidRPr="00E62193">
        <w:rPr>
          <w:rFonts w:ascii="Times New Roman" w:eastAsia="Times New Roman" w:hAnsi="Times New Roman"/>
          <w:i/>
          <w:sz w:val="24"/>
          <w:szCs w:val="24"/>
          <w:lang w:eastAsia="bg-BG"/>
        </w:rPr>
        <w:tab/>
      </w:r>
      <w:r w:rsidRPr="00E62193">
        <w:rPr>
          <w:rFonts w:ascii="Times New Roman" w:eastAsia="Times New Roman" w:hAnsi="Times New Roman"/>
          <w:i/>
          <w:sz w:val="24"/>
          <w:szCs w:val="24"/>
          <w:lang w:eastAsia="bg-BG"/>
        </w:rPr>
        <w:tab/>
        <w:t xml:space="preserve">                               (подпис и печат)</w:t>
      </w:r>
    </w:p>
    <w:p w:rsidR="00932641" w:rsidRPr="00E62193"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E62193"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E62193"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E62193"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E62193"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r w:rsidRPr="00E62193">
        <w:rPr>
          <w:rFonts w:ascii="Times New Roman" w:eastAsia="Times New Roman" w:hAnsi="Times New Roman"/>
          <w:i/>
          <w:sz w:val="24"/>
          <w:szCs w:val="24"/>
          <w:lang w:eastAsia="bg-BG"/>
        </w:rPr>
        <w:t>Забележка: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932641" w:rsidRPr="00E62193"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lastRenderedPageBreak/>
        <w:t xml:space="preserve">Образец №10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„ЕНЕРГО-ПРО МРЕЖИ“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932641" w:rsidRPr="003D67BE" w:rsidRDefault="00932641" w:rsidP="00932641">
      <w:pPr>
        <w:autoSpaceDE w:val="0"/>
        <w:autoSpaceDN w:val="0"/>
        <w:adjustRightInd w:val="0"/>
        <w:jc w:val="both"/>
        <w:rPr>
          <w:rFonts w:ascii="Times New Roman" w:eastAsia="Times New Roman" w:hAnsi="Times New Roman"/>
          <w:b/>
          <w:caps/>
          <w:sz w:val="24"/>
          <w:szCs w:val="24"/>
          <w:lang w:eastAsia="bg-BG"/>
        </w:rPr>
      </w:pPr>
    </w:p>
    <w:p w:rsidR="00932641" w:rsidRPr="00F60C16"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sz w:val="24"/>
          <w:szCs w:val="24"/>
          <w:lang w:eastAsia="bg-BG"/>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w:t>
      </w:r>
      <w:r w:rsidRPr="00F60C16">
        <w:rPr>
          <w:rFonts w:ascii="Times New Roman" w:eastAsia="Times New Roman" w:hAnsi="Times New Roman"/>
          <w:sz w:val="24"/>
          <w:szCs w:val="24"/>
          <w:lang w:eastAsia="bg-BG"/>
        </w:rPr>
        <w:t xml:space="preserve">Вас </w:t>
      </w:r>
      <w:r w:rsidRPr="00F60C16">
        <w:rPr>
          <w:rFonts w:ascii="Times New Roman" w:eastAsia="Times New Roman" w:hAnsi="Times New Roman"/>
          <w:bCs/>
          <w:sz w:val="24"/>
          <w:szCs w:val="24"/>
          <w:lang w:eastAsia="bg-BG"/>
        </w:rPr>
        <w:t xml:space="preserve">обществена поръчка на стойност по чл.20, ал.3, т.2 от ЗОП с предмет: </w:t>
      </w:r>
      <w:r w:rsidRPr="00F60C16">
        <w:rPr>
          <w:rFonts w:ascii="Times New Roman" w:eastAsia="Times New Roman" w:hAnsi="Times New Roman"/>
          <w:sz w:val="24"/>
          <w:szCs w:val="24"/>
        </w:rPr>
        <w:t>„</w:t>
      </w:r>
      <w:r w:rsidRPr="00F60C16">
        <w:rPr>
          <w:rFonts w:ascii="Times New Roman" w:eastAsia="Times New Roman" w:hAnsi="Times New Roman"/>
          <w:bCs/>
          <w:sz w:val="24"/>
          <w:szCs w:val="24"/>
          <w:lang w:eastAsia="bg-BG"/>
        </w:rPr>
        <w:t xml:space="preserve">Доставка на </w:t>
      </w:r>
      <w:proofErr w:type="spellStart"/>
      <w:r w:rsidR="006E50AA" w:rsidRPr="00F60C16">
        <w:rPr>
          <w:rFonts w:ascii="Times New Roman" w:eastAsia="Times New Roman" w:hAnsi="Times New Roman"/>
          <w:bCs/>
          <w:sz w:val="24"/>
          <w:szCs w:val="24"/>
          <w:lang w:eastAsia="bg-BG"/>
        </w:rPr>
        <w:t>монофазни</w:t>
      </w:r>
      <w:proofErr w:type="spellEnd"/>
      <w:r w:rsidR="006E50AA" w:rsidRPr="00F60C16">
        <w:rPr>
          <w:rFonts w:ascii="Times New Roman" w:eastAsia="Times New Roman" w:hAnsi="Times New Roman"/>
          <w:bCs/>
          <w:sz w:val="24"/>
          <w:szCs w:val="24"/>
          <w:lang w:eastAsia="bg-BG"/>
        </w:rPr>
        <w:t xml:space="preserve"> изпитващи устройства</w:t>
      </w:r>
      <w:r w:rsidR="00F60C16">
        <w:rPr>
          <w:rFonts w:ascii="Times New Roman" w:eastAsia="Times New Roman" w:hAnsi="Times New Roman"/>
          <w:bCs/>
          <w:sz w:val="24"/>
          <w:szCs w:val="24"/>
          <w:lang w:eastAsia="bg-BG"/>
        </w:rPr>
        <w:t xml:space="preserve"> с голям ток</w:t>
      </w:r>
      <w:r w:rsidR="006E50AA" w:rsidRPr="00F60C16">
        <w:rPr>
          <w:rFonts w:ascii="Times New Roman" w:eastAsia="Times New Roman" w:hAnsi="Times New Roman"/>
          <w:bCs/>
          <w:sz w:val="24"/>
          <w:szCs w:val="24"/>
          <w:lang w:eastAsia="bg-BG"/>
        </w:rPr>
        <w:t xml:space="preserve"> </w:t>
      </w:r>
      <w:r w:rsidRPr="00F60C16">
        <w:rPr>
          <w:rFonts w:ascii="Times New Roman" w:eastAsia="Times New Roman" w:hAnsi="Times New Roman"/>
          <w:bCs/>
          <w:sz w:val="24"/>
          <w:szCs w:val="24"/>
          <w:lang w:eastAsia="bg-BG"/>
        </w:rPr>
        <w:t>за нуждите на ЕНЕРГО-ПРО Мрежи АД”</w:t>
      </w:r>
    </w:p>
    <w:p w:rsidR="00932641" w:rsidRPr="0055191A"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sz w:val="24"/>
          <w:szCs w:val="24"/>
          <w:lang w:eastAsia="bg-BG"/>
        </w:rPr>
      </w:pPr>
    </w:p>
    <w:p w:rsidR="00932641" w:rsidRPr="00051C28"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051C28">
        <w:rPr>
          <w:rFonts w:ascii="Times New Roman" w:hAnsi="Times New Roman"/>
          <w:b/>
          <w:sz w:val="24"/>
          <w:szCs w:val="24"/>
        </w:rPr>
        <w:t>І. ЦЕНА И УСЛОВИЯ НА ДОСТАВКА</w:t>
      </w:r>
    </w:p>
    <w:p w:rsidR="00932641" w:rsidRPr="00483407" w:rsidRDefault="00932641" w:rsidP="00932641">
      <w:pPr>
        <w:autoSpaceDE w:val="0"/>
        <w:autoSpaceDN w:val="0"/>
        <w:adjustRightInd w:val="0"/>
        <w:jc w:val="both"/>
        <w:rPr>
          <w:rFonts w:ascii="Times New Roman" w:eastAsia="Times New Roman" w:hAnsi="Times New Roman"/>
          <w:bCs/>
          <w:sz w:val="24"/>
          <w:szCs w:val="24"/>
          <w:lang w:eastAsia="bg-BG"/>
        </w:rPr>
      </w:pPr>
      <w:r w:rsidRPr="00483407">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1276"/>
        <w:gridCol w:w="1232"/>
        <w:gridCol w:w="1134"/>
        <w:gridCol w:w="832"/>
      </w:tblGrid>
      <w:tr w:rsidR="00932641" w:rsidRPr="00F60C16" w:rsidTr="002077B2">
        <w:trPr>
          <w:trHeight w:val="581"/>
          <w:tblHeader/>
          <w:jc w:val="center"/>
        </w:trPr>
        <w:tc>
          <w:tcPr>
            <w:tcW w:w="425" w:type="dxa"/>
            <w:tcBorders>
              <w:bottom w:val="single" w:sz="4" w:space="0" w:color="auto"/>
            </w:tcBorders>
            <w:shd w:val="clear" w:color="auto" w:fill="E0E0E0"/>
            <w:vAlign w:val="bottom"/>
          </w:tcPr>
          <w:p w:rsidR="00932641" w:rsidRPr="00FE048B" w:rsidRDefault="00932641" w:rsidP="002077B2">
            <w:pPr>
              <w:ind w:left="-507" w:hanging="53"/>
              <w:jc w:val="center"/>
              <w:rPr>
                <w:rFonts w:ascii="Times New Roman" w:hAnsi="Times New Roman"/>
                <w:snapToGrid w:val="0"/>
              </w:rPr>
            </w:pPr>
            <w:r w:rsidRPr="00FE048B">
              <w:rPr>
                <w:rFonts w:ascii="Times New Roman" w:hAnsi="Times New Roman"/>
                <w:snapToGrid w:val="0"/>
              </w:rPr>
              <w:t xml:space="preserve">         №</w:t>
            </w:r>
          </w:p>
          <w:p w:rsidR="00932641" w:rsidRPr="00FE048B" w:rsidRDefault="00932641" w:rsidP="002077B2">
            <w:pPr>
              <w:jc w:val="center"/>
              <w:rPr>
                <w:rFonts w:ascii="Times New Roman" w:hAnsi="Times New Roman"/>
                <w:snapToGrid w:val="0"/>
              </w:rPr>
            </w:pPr>
          </w:p>
        </w:tc>
        <w:tc>
          <w:tcPr>
            <w:tcW w:w="4618" w:type="dxa"/>
            <w:tcBorders>
              <w:bottom w:val="single" w:sz="4" w:space="0" w:color="auto"/>
            </w:tcBorders>
            <w:shd w:val="clear" w:color="auto" w:fill="E0E0E0"/>
            <w:vAlign w:val="center"/>
          </w:tcPr>
          <w:p w:rsidR="00932641" w:rsidRPr="00FE048B" w:rsidRDefault="00932641" w:rsidP="002077B2">
            <w:pPr>
              <w:jc w:val="center"/>
              <w:rPr>
                <w:rFonts w:ascii="Times New Roman" w:hAnsi="Times New Roman"/>
                <w:snapToGrid w:val="0"/>
              </w:rPr>
            </w:pPr>
            <w:r w:rsidRPr="00FE048B">
              <w:rPr>
                <w:rFonts w:ascii="Times New Roman" w:hAnsi="Times New Roman"/>
                <w:snapToGrid w:val="0"/>
              </w:rPr>
              <w:t>Вид / тип</w:t>
            </w:r>
          </w:p>
        </w:tc>
        <w:tc>
          <w:tcPr>
            <w:tcW w:w="1276" w:type="dxa"/>
            <w:tcBorders>
              <w:bottom w:val="single" w:sz="4" w:space="0" w:color="auto"/>
            </w:tcBorders>
            <w:shd w:val="clear" w:color="auto" w:fill="E0E0E0"/>
            <w:vAlign w:val="center"/>
          </w:tcPr>
          <w:p w:rsidR="00932641" w:rsidRPr="00FE048B" w:rsidRDefault="00932641" w:rsidP="002077B2">
            <w:pPr>
              <w:ind w:hanging="56"/>
              <w:jc w:val="center"/>
              <w:rPr>
                <w:rFonts w:ascii="Times New Roman" w:hAnsi="Times New Roman"/>
                <w:snapToGrid w:val="0"/>
              </w:rPr>
            </w:pPr>
            <w:r w:rsidRPr="00FE048B">
              <w:rPr>
                <w:rFonts w:ascii="Times New Roman" w:hAnsi="Times New Roman"/>
                <w:snapToGrid w:val="0"/>
              </w:rPr>
              <w:t>Мярка</w:t>
            </w:r>
          </w:p>
        </w:tc>
        <w:tc>
          <w:tcPr>
            <w:tcW w:w="1232" w:type="dxa"/>
            <w:tcBorders>
              <w:bottom w:val="single" w:sz="4" w:space="0" w:color="auto"/>
            </w:tcBorders>
            <w:shd w:val="clear" w:color="auto" w:fill="E0E0E0"/>
            <w:vAlign w:val="center"/>
          </w:tcPr>
          <w:p w:rsidR="00932641" w:rsidRPr="00FE048B" w:rsidRDefault="00932641" w:rsidP="002077B2">
            <w:pPr>
              <w:jc w:val="center"/>
              <w:rPr>
                <w:rFonts w:ascii="Times New Roman" w:hAnsi="Times New Roman"/>
                <w:snapToGrid w:val="0"/>
              </w:rPr>
            </w:pPr>
            <w:r w:rsidRPr="00FE048B">
              <w:rPr>
                <w:rFonts w:ascii="Times New Roman" w:hAnsi="Times New Roman"/>
                <w:snapToGrid w:val="0"/>
              </w:rPr>
              <w:t>Прогнозно</w:t>
            </w:r>
          </w:p>
          <w:p w:rsidR="00932641" w:rsidRPr="00FE048B" w:rsidRDefault="005A12F5" w:rsidP="005A12F5">
            <w:pPr>
              <w:ind w:hanging="56"/>
              <w:jc w:val="center"/>
              <w:rPr>
                <w:rFonts w:ascii="Times New Roman" w:hAnsi="Times New Roman"/>
                <w:snapToGrid w:val="0"/>
              </w:rPr>
            </w:pPr>
            <w:r>
              <w:rPr>
                <w:rFonts w:ascii="Times New Roman" w:hAnsi="Times New Roman"/>
                <w:snapToGrid w:val="0"/>
              </w:rPr>
              <w:t>к</w:t>
            </w:r>
            <w:r w:rsidRPr="00FE048B">
              <w:rPr>
                <w:rFonts w:ascii="Times New Roman" w:hAnsi="Times New Roman"/>
                <w:snapToGrid w:val="0"/>
              </w:rPr>
              <w:t xml:space="preserve">оличество </w:t>
            </w:r>
            <w:r w:rsidR="00932641" w:rsidRPr="00FE048B">
              <w:rPr>
                <w:rFonts w:ascii="Times New Roman" w:hAnsi="Times New Roman"/>
                <w:snapToGrid w:val="0"/>
              </w:rPr>
              <w:t xml:space="preserve">за </w:t>
            </w:r>
            <w:r>
              <w:rPr>
                <w:rFonts w:ascii="Times New Roman" w:hAnsi="Times New Roman"/>
                <w:snapToGrid w:val="0"/>
              </w:rPr>
              <w:t>12</w:t>
            </w:r>
            <w:r w:rsidRPr="00FE048B">
              <w:rPr>
                <w:rFonts w:ascii="Times New Roman" w:hAnsi="Times New Roman"/>
                <w:snapToGrid w:val="0"/>
              </w:rPr>
              <w:t xml:space="preserve"> </w:t>
            </w:r>
            <w:r w:rsidR="00932641" w:rsidRPr="00FE048B">
              <w:rPr>
                <w:rFonts w:ascii="Times New Roman" w:hAnsi="Times New Roman"/>
                <w:snapToGrid w:val="0"/>
              </w:rPr>
              <w:t>месеца</w:t>
            </w:r>
          </w:p>
        </w:tc>
        <w:tc>
          <w:tcPr>
            <w:tcW w:w="1134" w:type="dxa"/>
            <w:tcBorders>
              <w:bottom w:val="single" w:sz="4" w:space="0" w:color="auto"/>
            </w:tcBorders>
            <w:shd w:val="clear" w:color="auto" w:fill="E0E0E0"/>
            <w:vAlign w:val="center"/>
          </w:tcPr>
          <w:p w:rsidR="00932641" w:rsidRPr="00FE048B" w:rsidRDefault="00932641" w:rsidP="002077B2">
            <w:pPr>
              <w:jc w:val="center"/>
              <w:rPr>
                <w:rFonts w:ascii="Times New Roman" w:hAnsi="Times New Roman"/>
                <w:snapToGrid w:val="0"/>
              </w:rPr>
            </w:pPr>
            <w:r w:rsidRPr="00FE048B">
              <w:rPr>
                <w:rFonts w:ascii="Times New Roman" w:hAnsi="Times New Roman"/>
                <w:snapToGrid w:val="0"/>
              </w:rPr>
              <w:t>Единична цена,</w:t>
            </w:r>
          </w:p>
          <w:p w:rsidR="00932641" w:rsidRPr="00FE048B" w:rsidRDefault="00932641" w:rsidP="002077B2">
            <w:pPr>
              <w:jc w:val="center"/>
              <w:rPr>
                <w:rFonts w:ascii="Times New Roman" w:hAnsi="Times New Roman"/>
                <w:snapToGrid w:val="0"/>
              </w:rPr>
            </w:pPr>
            <w:r w:rsidRPr="00FE048B">
              <w:rPr>
                <w:rFonts w:ascii="Times New Roman" w:hAnsi="Times New Roman"/>
                <w:snapToGrid w:val="0"/>
              </w:rPr>
              <w:t>лв., без ДДС</w:t>
            </w:r>
          </w:p>
        </w:tc>
        <w:tc>
          <w:tcPr>
            <w:tcW w:w="832" w:type="dxa"/>
            <w:tcBorders>
              <w:bottom w:val="single" w:sz="4" w:space="0" w:color="auto"/>
            </w:tcBorders>
            <w:shd w:val="clear" w:color="auto" w:fill="E0E0E0"/>
            <w:vAlign w:val="center"/>
          </w:tcPr>
          <w:p w:rsidR="00932641" w:rsidRPr="00FE048B" w:rsidRDefault="00932641" w:rsidP="002077B2">
            <w:pPr>
              <w:jc w:val="center"/>
              <w:rPr>
                <w:rFonts w:ascii="Times New Roman" w:hAnsi="Times New Roman"/>
                <w:snapToGrid w:val="0"/>
              </w:rPr>
            </w:pPr>
            <w:r w:rsidRPr="00FE048B">
              <w:rPr>
                <w:rFonts w:ascii="Times New Roman" w:hAnsi="Times New Roman"/>
                <w:snapToGrid w:val="0"/>
              </w:rPr>
              <w:t>Обща стойност, лв., без ДДС</w:t>
            </w:r>
          </w:p>
        </w:tc>
      </w:tr>
      <w:tr w:rsidR="00932641" w:rsidRPr="00F60C16" w:rsidTr="002077B2">
        <w:trPr>
          <w:trHeight w:val="340"/>
          <w:jc w:val="center"/>
        </w:trPr>
        <w:tc>
          <w:tcPr>
            <w:tcW w:w="425" w:type="dxa"/>
            <w:vAlign w:val="center"/>
          </w:tcPr>
          <w:p w:rsidR="00932641" w:rsidRPr="00FE048B" w:rsidRDefault="00932641" w:rsidP="002077B2">
            <w:pPr>
              <w:jc w:val="center"/>
              <w:rPr>
                <w:rFonts w:ascii="Times New Roman" w:hAnsi="Times New Roman"/>
              </w:rPr>
            </w:pPr>
            <w:r w:rsidRPr="00FE048B">
              <w:rPr>
                <w:rFonts w:ascii="Times New Roman" w:hAnsi="Times New Roman"/>
              </w:rPr>
              <w:t>1</w:t>
            </w:r>
          </w:p>
        </w:tc>
        <w:tc>
          <w:tcPr>
            <w:tcW w:w="4618" w:type="dxa"/>
            <w:vAlign w:val="bottom"/>
          </w:tcPr>
          <w:p w:rsidR="00932641" w:rsidRPr="00FE048B" w:rsidRDefault="006E50AA" w:rsidP="002077B2">
            <w:pPr>
              <w:rPr>
                <w:rFonts w:ascii="Times New Roman" w:hAnsi="Times New Roman"/>
              </w:rPr>
            </w:pPr>
            <w:proofErr w:type="spellStart"/>
            <w:r w:rsidRPr="00FE048B">
              <w:rPr>
                <w:rFonts w:ascii="Times New Roman" w:hAnsi="Times New Roman"/>
                <w:bCs/>
                <w:lang w:eastAsia="x-none"/>
              </w:rPr>
              <w:t>Монофазни</w:t>
            </w:r>
            <w:proofErr w:type="spellEnd"/>
            <w:r w:rsidRPr="00FE048B">
              <w:rPr>
                <w:rFonts w:ascii="Times New Roman" w:hAnsi="Times New Roman"/>
                <w:bCs/>
                <w:lang w:eastAsia="x-none"/>
              </w:rPr>
              <w:t xml:space="preserve"> изпитващи устройства</w:t>
            </w:r>
          </w:p>
        </w:tc>
        <w:tc>
          <w:tcPr>
            <w:tcW w:w="1276" w:type="dxa"/>
            <w:vAlign w:val="bottom"/>
          </w:tcPr>
          <w:p w:rsidR="00932641" w:rsidRPr="00FE048B" w:rsidRDefault="00932641" w:rsidP="002077B2">
            <w:pPr>
              <w:jc w:val="center"/>
              <w:rPr>
                <w:rFonts w:ascii="Times New Roman" w:hAnsi="Times New Roman"/>
              </w:rPr>
            </w:pPr>
            <w:r w:rsidRPr="00FE048B">
              <w:rPr>
                <w:rFonts w:ascii="Times New Roman" w:hAnsi="Times New Roman"/>
              </w:rPr>
              <w:t>комплект</w:t>
            </w:r>
          </w:p>
        </w:tc>
        <w:tc>
          <w:tcPr>
            <w:tcW w:w="1232" w:type="dxa"/>
            <w:vAlign w:val="bottom"/>
          </w:tcPr>
          <w:p w:rsidR="00932641" w:rsidRPr="00FE048B" w:rsidRDefault="006E50AA" w:rsidP="002077B2">
            <w:pPr>
              <w:jc w:val="center"/>
              <w:rPr>
                <w:rFonts w:ascii="Times New Roman" w:hAnsi="Times New Roman"/>
              </w:rPr>
            </w:pPr>
            <w:r w:rsidRPr="00FE048B">
              <w:rPr>
                <w:rFonts w:ascii="Times New Roman" w:hAnsi="Times New Roman"/>
              </w:rPr>
              <w:t>8</w:t>
            </w:r>
          </w:p>
        </w:tc>
        <w:tc>
          <w:tcPr>
            <w:tcW w:w="1134" w:type="dxa"/>
            <w:vAlign w:val="center"/>
          </w:tcPr>
          <w:p w:rsidR="00932641" w:rsidRPr="00FE048B" w:rsidRDefault="00932641" w:rsidP="002077B2">
            <w:pPr>
              <w:jc w:val="center"/>
              <w:rPr>
                <w:rFonts w:ascii="Times New Roman" w:hAnsi="Times New Roman"/>
              </w:rPr>
            </w:pPr>
          </w:p>
        </w:tc>
        <w:tc>
          <w:tcPr>
            <w:tcW w:w="832" w:type="dxa"/>
            <w:shd w:val="clear" w:color="auto" w:fill="auto"/>
          </w:tcPr>
          <w:p w:rsidR="00932641" w:rsidRPr="00FE048B" w:rsidRDefault="00932641" w:rsidP="002077B2">
            <w:pPr>
              <w:jc w:val="center"/>
              <w:rPr>
                <w:rFonts w:ascii="Times New Roman" w:hAnsi="Times New Roman"/>
              </w:rPr>
            </w:pPr>
          </w:p>
        </w:tc>
      </w:tr>
      <w:tr w:rsidR="00932641" w:rsidRPr="00F60C16" w:rsidTr="002077B2">
        <w:trPr>
          <w:trHeight w:val="340"/>
          <w:jc w:val="center"/>
        </w:trPr>
        <w:tc>
          <w:tcPr>
            <w:tcW w:w="8685" w:type="dxa"/>
            <w:gridSpan w:val="5"/>
            <w:vAlign w:val="center"/>
          </w:tcPr>
          <w:p w:rsidR="00932641" w:rsidRPr="00FE048B" w:rsidRDefault="00932641" w:rsidP="002077B2">
            <w:pPr>
              <w:jc w:val="right"/>
              <w:rPr>
                <w:rFonts w:ascii="Times New Roman" w:hAnsi="Times New Roman"/>
              </w:rPr>
            </w:pPr>
            <w:r w:rsidRPr="00FE048B">
              <w:rPr>
                <w:rFonts w:ascii="Times New Roman" w:hAnsi="Times New Roman"/>
                <w:b/>
              </w:rPr>
              <w:t xml:space="preserve">Обща стойност в лв., без ДДС </w:t>
            </w:r>
          </w:p>
        </w:tc>
        <w:tc>
          <w:tcPr>
            <w:tcW w:w="832" w:type="dxa"/>
            <w:shd w:val="clear" w:color="auto" w:fill="D9D9D9"/>
          </w:tcPr>
          <w:p w:rsidR="00932641" w:rsidRPr="00FE048B" w:rsidRDefault="00932641" w:rsidP="002077B2">
            <w:pPr>
              <w:jc w:val="both"/>
              <w:rPr>
                <w:rFonts w:ascii="Times New Roman" w:hAnsi="Times New Roman"/>
                <w:snapToGrid w:val="0"/>
              </w:rPr>
            </w:pPr>
          </w:p>
        </w:tc>
      </w:tr>
    </w:tbl>
    <w:p w:rsidR="00932641" w:rsidRPr="00FE048B" w:rsidRDefault="00932641" w:rsidP="00932641">
      <w:pPr>
        <w:pStyle w:val="5"/>
        <w:rPr>
          <w:rFonts w:ascii="Times New Roman" w:hAnsi="Times New Roman" w:cs="Times New Roman"/>
          <w:b/>
          <w:bCs/>
          <w:iCs/>
          <w:szCs w:val="22"/>
        </w:rPr>
      </w:pPr>
    </w:p>
    <w:p w:rsidR="00932641" w:rsidRPr="00F60C16" w:rsidRDefault="00932641" w:rsidP="00932641">
      <w:pPr>
        <w:jc w:val="both"/>
        <w:rPr>
          <w:rFonts w:ascii="Times New Roman" w:eastAsia="Times New Roman" w:hAnsi="Times New Roman"/>
          <w:sz w:val="24"/>
          <w:szCs w:val="24"/>
        </w:rPr>
      </w:pPr>
      <w:r w:rsidRPr="00F60C16">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932641" w:rsidRPr="003D67BE" w:rsidRDefault="00932641" w:rsidP="00932641">
      <w:pPr>
        <w:tabs>
          <w:tab w:val="left" w:pos="0"/>
        </w:tabs>
        <w:overflowPunct w:val="0"/>
        <w:autoSpaceDE w:val="0"/>
        <w:autoSpaceDN w:val="0"/>
        <w:adjustRightInd w:val="0"/>
        <w:spacing w:line="280" w:lineRule="atLeast"/>
        <w:jc w:val="both"/>
        <w:textAlignment w:val="baseline"/>
        <w:rPr>
          <w:rFonts w:ascii="Times New Roman" w:eastAsia="Times New Roman" w:hAnsi="Times New Roman"/>
          <w:sz w:val="24"/>
          <w:szCs w:val="24"/>
        </w:rPr>
      </w:pPr>
      <w:r w:rsidRPr="003D67BE">
        <w:rPr>
          <w:rFonts w:ascii="Times New Roman" w:eastAsia="Times New Roman" w:hAnsi="Times New Roman"/>
          <w:sz w:val="24"/>
          <w:szCs w:val="24"/>
        </w:rPr>
        <w:t xml:space="preserve">При несъответствие между предложените единична цена и обща стойност, валидна ще бъде единичната цена на предложението. </w:t>
      </w:r>
    </w:p>
    <w:p w:rsidR="00932641" w:rsidRPr="003D67BE" w:rsidRDefault="00932641" w:rsidP="00932641">
      <w:pPr>
        <w:pStyle w:val="5"/>
        <w:rPr>
          <w:rFonts w:ascii="Arial" w:hAnsi="Arial" w:cs="Arial"/>
          <w:b/>
          <w:bCs/>
          <w:iCs/>
          <w:szCs w:val="22"/>
        </w:rPr>
      </w:pPr>
    </w:p>
    <w:p w:rsidR="00932641" w:rsidRPr="003D67BE" w:rsidRDefault="00932641" w:rsidP="00932641">
      <w:pPr>
        <w:pStyle w:val="5"/>
        <w:rPr>
          <w:rFonts w:ascii="Arial" w:hAnsi="Arial" w:cs="Arial"/>
          <w:b/>
          <w:bCs/>
          <w:iCs/>
          <w:szCs w:val="22"/>
        </w:rPr>
      </w:pPr>
    </w:p>
    <w:p w:rsidR="00932641" w:rsidRPr="00FE048B" w:rsidRDefault="00932641" w:rsidP="00932641">
      <w:pPr>
        <w:pStyle w:val="5"/>
        <w:rPr>
          <w:rFonts w:ascii="Times New Roman" w:hAnsi="Times New Roman" w:cs="Times New Roman"/>
          <w:b/>
          <w:bCs/>
          <w:iCs/>
          <w:szCs w:val="22"/>
        </w:rPr>
      </w:pPr>
      <w:r w:rsidRPr="00FE048B">
        <w:rPr>
          <w:rFonts w:ascii="Times New Roman" w:hAnsi="Times New Roman" w:cs="Times New Roman"/>
          <w:b/>
          <w:bCs/>
          <w:iCs/>
          <w:szCs w:val="22"/>
        </w:rPr>
        <w:t>ІІ. НАЧИН НА ПЛАЩАНЕ</w:t>
      </w:r>
    </w:p>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Без аванс чрез банков превод, в срок от ...................... (..........) календарни дни (не по-малко от 30</w:t>
      </w:r>
      <w:r w:rsidR="00B97460">
        <w:rPr>
          <w:rFonts w:ascii="Times New Roman" w:eastAsia="Times New Roman" w:hAnsi="Times New Roman"/>
          <w:sz w:val="24"/>
          <w:szCs w:val="24"/>
        </w:rPr>
        <w:t xml:space="preserve"> дни</w:t>
      </w:r>
      <w:r w:rsidRPr="003D67BE">
        <w:rPr>
          <w:rFonts w:ascii="Times New Roman" w:eastAsia="Times New Roman" w:hAnsi="Times New Roman"/>
          <w:sz w:val="24"/>
          <w:szCs w:val="24"/>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sz w:val="24"/>
          <w:szCs w:val="24"/>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B97460" w:rsidRDefault="00B97460"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B97460" w:rsidRDefault="00B97460"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B97460" w:rsidRPr="003D67BE" w:rsidRDefault="00B97460"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 w:rsidR="00932641" w:rsidRPr="003D67BE" w:rsidRDefault="00932641" w:rsidP="00932641"/>
    <w:p w:rsidR="00932641" w:rsidRPr="003D67BE" w:rsidRDefault="00932641" w:rsidP="00932641"/>
    <w:p w:rsidR="00932641" w:rsidRPr="003D67BE" w:rsidRDefault="00932641" w:rsidP="00932641"/>
    <w:p w:rsidR="00932641" w:rsidRPr="003D67BE" w:rsidRDefault="00932641" w:rsidP="00932641"/>
    <w:p w:rsidR="009F3663" w:rsidRPr="00932641" w:rsidRDefault="009F3663" w:rsidP="00932641"/>
    <w:sectPr w:rsidR="009F3663" w:rsidRPr="00932641">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F1E" w:rsidRDefault="00102F1E">
      <w:pPr>
        <w:spacing w:after="0" w:line="240" w:lineRule="auto"/>
      </w:pPr>
      <w:r>
        <w:separator/>
      </w:r>
    </w:p>
  </w:endnote>
  <w:endnote w:type="continuationSeparator" w:id="0">
    <w:p w:rsidR="00102F1E" w:rsidRDefault="0010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1E" w:rsidRDefault="00102F1E"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2F1E" w:rsidRDefault="00102F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1E" w:rsidRPr="00BC1D1A" w:rsidRDefault="00102F1E"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614AAF">
      <w:rPr>
        <w:rStyle w:val="a7"/>
        <w:rFonts w:ascii="Times New Roman" w:hAnsi="Times New Roman" w:cs="Times New Roman"/>
        <w:noProof/>
      </w:rPr>
      <w:t>18</w:t>
    </w:r>
    <w:r w:rsidRPr="00BC1D1A">
      <w:rPr>
        <w:rStyle w:val="a7"/>
        <w:rFonts w:ascii="Times New Roman" w:hAnsi="Times New Roman" w:cs="Times New Roman"/>
      </w:rPr>
      <w:fldChar w:fldCharType="end"/>
    </w:r>
  </w:p>
  <w:p w:rsidR="00102F1E" w:rsidRDefault="00102F1E">
    <w:pPr>
      <w:pStyle w:val="a5"/>
    </w:pPr>
  </w:p>
  <w:p w:rsidR="00102F1E" w:rsidRDefault="00102F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F1E" w:rsidRDefault="00102F1E">
      <w:pPr>
        <w:spacing w:after="0" w:line="240" w:lineRule="auto"/>
      </w:pPr>
      <w:r>
        <w:separator/>
      </w:r>
    </w:p>
  </w:footnote>
  <w:footnote w:type="continuationSeparator" w:id="0">
    <w:p w:rsidR="00102F1E" w:rsidRDefault="00102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1E" w:rsidRDefault="00102F1E"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2F1E" w:rsidRDefault="00102F1E"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1E" w:rsidRDefault="00102F1E" w:rsidP="0057700F">
    <w:pPr>
      <w:pStyle w:val="a3"/>
      <w:framePr w:wrap="around" w:vAnchor="text" w:hAnchor="margin" w:xAlign="center" w:y="1"/>
      <w:rPr>
        <w:rStyle w:val="a7"/>
      </w:rPr>
    </w:pPr>
  </w:p>
  <w:p w:rsidR="00102F1E" w:rsidRDefault="00102F1E"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2152F1C"/>
    <w:multiLevelType w:val="hybridMultilevel"/>
    <w:tmpl w:val="0032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6114B"/>
    <w:multiLevelType w:val="hybridMultilevel"/>
    <w:tmpl w:val="1CBCB9EE"/>
    <w:lvl w:ilvl="0" w:tplc="610A1A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1087B"/>
    <w:rsid w:val="0002208C"/>
    <w:rsid w:val="000352EF"/>
    <w:rsid w:val="00051C28"/>
    <w:rsid w:val="00102F1E"/>
    <w:rsid w:val="00106DF8"/>
    <w:rsid w:val="001C7D61"/>
    <w:rsid w:val="002077B2"/>
    <w:rsid w:val="00243691"/>
    <w:rsid w:val="002C75F0"/>
    <w:rsid w:val="003D67BE"/>
    <w:rsid w:val="003E7D34"/>
    <w:rsid w:val="00416AE1"/>
    <w:rsid w:val="00425B40"/>
    <w:rsid w:val="00437EF8"/>
    <w:rsid w:val="00441FD7"/>
    <w:rsid w:val="00483407"/>
    <w:rsid w:val="004E61A1"/>
    <w:rsid w:val="0055191A"/>
    <w:rsid w:val="00557C58"/>
    <w:rsid w:val="0057700F"/>
    <w:rsid w:val="005A12F5"/>
    <w:rsid w:val="005C4675"/>
    <w:rsid w:val="00614AAF"/>
    <w:rsid w:val="00665845"/>
    <w:rsid w:val="006E50AA"/>
    <w:rsid w:val="00721D5B"/>
    <w:rsid w:val="00724B37"/>
    <w:rsid w:val="0078212B"/>
    <w:rsid w:val="007D43C0"/>
    <w:rsid w:val="007E5C55"/>
    <w:rsid w:val="0085374A"/>
    <w:rsid w:val="008B08E0"/>
    <w:rsid w:val="00932641"/>
    <w:rsid w:val="009577AA"/>
    <w:rsid w:val="009F3663"/>
    <w:rsid w:val="00A31B43"/>
    <w:rsid w:val="00A764F4"/>
    <w:rsid w:val="00A808D2"/>
    <w:rsid w:val="00B30B06"/>
    <w:rsid w:val="00B91D77"/>
    <w:rsid w:val="00B97460"/>
    <w:rsid w:val="00C16366"/>
    <w:rsid w:val="00C565AA"/>
    <w:rsid w:val="00C64FF0"/>
    <w:rsid w:val="00CB4DED"/>
    <w:rsid w:val="00D348C3"/>
    <w:rsid w:val="00E23750"/>
    <w:rsid w:val="00E62193"/>
    <w:rsid w:val="00F030A5"/>
    <w:rsid w:val="00F211BA"/>
    <w:rsid w:val="00F60C16"/>
    <w:rsid w:val="00F76F4E"/>
    <w:rsid w:val="00FE048B"/>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5A12F5"/>
    <w:rPr>
      <w:b/>
      <w:bCs/>
    </w:rPr>
  </w:style>
  <w:style w:type="character" w:customStyle="1" w:styleId="af">
    <w:name w:val="Предмет на коментар Знак"/>
    <w:basedOn w:val="ab"/>
    <w:link w:val="ae"/>
    <w:uiPriority w:val="99"/>
    <w:semiHidden/>
    <w:rsid w:val="005A12F5"/>
    <w:rPr>
      <w:rFonts w:ascii="Calibri" w:eastAsia="Calibri" w:hAnsi="Calibri" w:cs="Times New Roman"/>
      <w:b/>
      <w:bCs/>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5A12F5"/>
    <w:rPr>
      <w:b/>
      <w:bCs/>
    </w:rPr>
  </w:style>
  <w:style w:type="character" w:customStyle="1" w:styleId="af">
    <w:name w:val="Предмет на коментар Знак"/>
    <w:basedOn w:val="ab"/>
    <w:link w:val="ae"/>
    <w:uiPriority w:val="99"/>
    <w:semiHidden/>
    <w:rsid w:val="005A12F5"/>
    <w:rPr>
      <w:rFonts w:ascii="Calibri" w:eastAsia="Calibri" w:hAnsi="Calibri" w:cs="Times New Roman"/>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AC8DB-F05D-452A-88FE-DA630E2E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3C96AA24</Template>
  <TotalTime>30</TotalTime>
  <Pages>18</Pages>
  <Words>4801</Words>
  <Characters>27367</Characters>
  <Application>Microsoft Office Word</Application>
  <DocSecurity>0</DocSecurity>
  <Lines>228</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32104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P8140</cp:lastModifiedBy>
  <cp:revision>9</cp:revision>
  <dcterms:created xsi:type="dcterms:W3CDTF">2017-07-31T12:25:00Z</dcterms:created>
  <dcterms:modified xsi:type="dcterms:W3CDTF">2017-08-08T07:46:00Z</dcterms:modified>
</cp:coreProperties>
</file>